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7B7C" w14:textId="77777777" w:rsidR="00CD2E7D" w:rsidRDefault="00B220C7" w:rsidP="00CD2E7D">
      <w:pPr>
        <w:ind w:hanging="720"/>
        <w:rPr>
          <w:rStyle w:val="Heading1Char"/>
        </w:rPr>
      </w:pPr>
      <w:r>
        <w:rPr>
          <w:noProof/>
        </w:rPr>
        <w:drawing>
          <wp:inline distT="0" distB="0" distL="0" distR="0" wp14:anchorId="6FEF7C42" wp14:editId="6FEF7C43">
            <wp:extent cx="4122420" cy="14484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2420" cy="1448435"/>
                    </a:xfrm>
                    <a:prstGeom prst="rect">
                      <a:avLst/>
                    </a:prstGeom>
                  </pic:spPr>
                </pic:pic>
              </a:graphicData>
            </a:graphic>
          </wp:inline>
        </w:drawing>
      </w:r>
    </w:p>
    <w:p w14:paraId="6FEF7B7D" w14:textId="1A0DE003" w:rsidR="008B58C4" w:rsidRPr="00CD2E7D" w:rsidRDefault="00606EB6" w:rsidP="00CD2E7D">
      <w:pPr>
        <w:ind w:hanging="720"/>
        <w:jc w:val="center"/>
        <w:rPr>
          <w:rStyle w:val="Heading1Char"/>
        </w:rPr>
      </w:pPr>
      <w:r w:rsidRPr="00CD2E7D">
        <w:rPr>
          <w:rStyle w:val="Heading1Char"/>
        </w:rPr>
        <w:t>20</w:t>
      </w:r>
      <w:r w:rsidR="0042330D">
        <w:rPr>
          <w:rStyle w:val="Heading1Char"/>
        </w:rPr>
        <w:t>2</w:t>
      </w:r>
      <w:r w:rsidR="00B5530D">
        <w:rPr>
          <w:rStyle w:val="Heading1Char"/>
        </w:rPr>
        <w:t>1</w:t>
      </w:r>
      <w:r w:rsidR="00CB797B" w:rsidRPr="00CD2E7D">
        <w:rPr>
          <w:rStyle w:val="Heading1Char"/>
        </w:rPr>
        <w:t xml:space="preserve"> </w:t>
      </w:r>
      <w:r w:rsidR="003F7EBD" w:rsidRPr="00CD2E7D">
        <w:rPr>
          <w:rStyle w:val="Heading1Char"/>
        </w:rPr>
        <w:t xml:space="preserve">Mukilteo </w:t>
      </w:r>
      <w:r w:rsidR="00086735" w:rsidRPr="00CD2E7D">
        <w:rPr>
          <w:rStyle w:val="Heading1Char"/>
        </w:rPr>
        <w:t>Fire</w:t>
      </w:r>
      <w:r w:rsidR="001E3358" w:rsidRPr="00CD2E7D">
        <w:rPr>
          <w:rStyle w:val="Heading1Char"/>
        </w:rPr>
        <w:t xml:space="preserve"> </w:t>
      </w:r>
      <w:r w:rsidR="008B58C4" w:rsidRPr="00CD2E7D">
        <w:rPr>
          <w:rStyle w:val="Heading1Char"/>
        </w:rPr>
        <w:t xml:space="preserve">Department </w:t>
      </w:r>
      <w:r w:rsidR="00F12DBD" w:rsidRPr="00CD2E7D">
        <w:rPr>
          <w:rStyle w:val="Heading1Char"/>
        </w:rPr>
        <w:t xml:space="preserve">Annual </w:t>
      </w:r>
      <w:r w:rsidR="00A833A1" w:rsidRPr="00CD2E7D">
        <w:rPr>
          <w:rStyle w:val="Heading1Char"/>
        </w:rPr>
        <w:t>Response</w:t>
      </w:r>
      <w:r w:rsidR="007C5200" w:rsidRPr="00CD2E7D">
        <w:rPr>
          <w:rStyle w:val="Heading1Char"/>
        </w:rPr>
        <w:t xml:space="preserve"> Analysis</w:t>
      </w:r>
    </w:p>
    <w:p w14:paraId="6FEF7B7E" w14:textId="77777777" w:rsidR="008B58C4" w:rsidRPr="00B8504B" w:rsidRDefault="008B58C4">
      <w:pPr>
        <w:rPr>
          <w:rFonts w:ascii="Georgia" w:hAnsi="Georgia" w:cs="Arial"/>
          <w:sz w:val="22"/>
          <w:szCs w:val="22"/>
        </w:rPr>
      </w:pPr>
    </w:p>
    <w:p w14:paraId="6FEF7B7F" w14:textId="77777777" w:rsidR="00086735" w:rsidRDefault="00A833A1" w:rsidP="00DF26E6">
      <w:pPr>
        <w:pBdr>
          <w:top w:val="single" w:sz="4" w:space="1" w:color="4F81BD" w:themeColor="accent1" w:shadow="1"/>
          <w:left w:val="single" w:sz="4" w:space="4" w:color="4F81BD" w:themeColor="accent1" w:shadow="1"/>
          <w:bottom w:val="single" w:sz="4" w:space="1" w:color="4F81BD" w:themeColor="accent1" w:shadow="1"/>
          <w:right w:val="single" w:sz="4" w:space="0" w:color="4F81BD" w:themeColor="accent1" w:shadow="1"/>
        </w:pBdr>
        <w:ind w:left="720" w:right="720"/>
        <w:jc w:val="both"/>
        <w:rPr>
          <w:rFonts w:ascii="Georgia" w:hAnsi="Georgia" w:cs="Arial"/>
          <w:sz w:val="22"/>
          <w:szCs w:val="22"/>
        </w:rPr>
      </w:pPr>
      <w:r>
        <w:rPr>
          <w:rFonts w:ascii="Georgia" w:hAnsi="Georgia" w:cs="Arial"/>
          <w:sz w:val="22"/>
          <w:szCs w:val="22"/>
        </w:rPr>
        <w:t>“Every city and town shall evaluate its level of service and deployment delivery and response time objectives on an annual basis.  The evaluations shall be based on data related to level of service, deployment, and the achievement of each response time objective in each geographic area within the jurisdiction of the city or town.  (2) Beginning in 2007, every city and town shall issue an annual written report which shall be based on the annual evaluations required by subsection (1) of this section. (2a) The annual report shall define the geographic areas and circumstances in which the requirements of this standard are not being met. (2b) The annual report shall explain the predictable consequences of any deficiencies and address the steps that are necessary to achieve compliance.”  RCW 35.103.040</w:t>
      </w:r>
    </w:p>
    <w:p w14:paraId="6FEF7B80" w14:textId="77777777" w:rsidR="00280086" w:rsidRDefault="00280086" w:rsidP="002B44B4">
      <w:pPr>
        <w:rPr>
          <w:rFonts w:ascii="Georgia" w:hAnsi="Georgia" w:cs="Arial"/>
          <w:sz w:val="22"/>
          <w:szCs w:val="22"/>
        </w:rPr>
      </w:pPr>
    </w:p>
    <w:p w14:paraId="6FEF7B81" w14:textId="7F6BE7CE" w:rsidR="00E03283" w:rsidRDefault="00A833A1" w:rsidP="00E03283">
      <w:pPr>
        <w:rPr>
          <w:rFonts w:ascii="Georgia" w:hAnsi="Georgia" w:cs="Arial"/>
          <w:sz w:val="22"/>
          <w:szCs w:val="22"/>
        </w:rPr>
      </w:pPr>
      <w:r>
        <w:rPr>
          <w:rFonts w:ascii="Georgia" w:hAnsi="Georgia" w:cs="Arial"/>
          <w:sz w:val="22"/>
          <w:szCs w:val="22"/>
        </w:rPr>
        <w:t xml:space="preserve">The Mukilteo Fire Department mission is to plan for, prevent, and respond to fire, medical and disaster events.  To achieve that mission, objectives have been set for turnout times and response (travel) times to </w:t>
      </w:r>
      <w:r w:rsidR="00F12DBD">
        <w:rPr>
          <w:rFonts w:ascii="Georgia" w:hAnsi="Georgia" w:cs="Arial"/>
          <w:sz w:val="22"/>
          <w:szCs w:val="22"/>
        </w:rPr>
        <w:t>emergency incidents</w:t>
      </w:r>
      <w:r>
        <w:rPr>
          <w:rFonts w:ascii="Georgia" w:hAnsi="Georgia" w:cs="Arial"/>
          <w:sz w:val="22"/>
          <w:szCs w:val="22"/>
        </w:rPr>
        <w:t>. These are measured at the 90</w:t>
      </w:r>
      <w:r w:rsidRPr="00A833A1">
        <w:rPr>
          <w:rFonts w:ascii="Georgia" w:hAnsi="Georgia" w:cs="Arial"/>
          <w:sz w:val="22"/>
          <w:szCs w:val="22"/>
          <w:vertAlign w:val="superscript"/>
        </w:rPr>
        <w:t>th</w:t>
      </w:r>
      <w:r>
        <w:rPr>
          <w:rFonts w:ascii="Georgia" w:hAnsi="Georgia" w:cs="Arial"/>
          <w:sz w:val="22"/>
          <w:szCs w:val="22"/>
        </w:rPr>
        <w:t xml:space="preserve"> percentile, meaning that 90% of the responses </w:t>
      </w:r>
      <w:r w:rsidR="00C43D5A">
        <w:rPr>
          <w:rFonts w:ascii="Georgia" w:hAnsi="Georgia" w:cs="Arial"/>
          <w:sz w:val="22"/>
          <w:szCs w:val="22"/>
        </w:rPr>
        <w:t xml:space="preserve">took </w:t>
      </w:r>
      <w:r>
        <w:rPr>
          <w:rFonts w:ascii="Georgia" w:hAnsi="Georgia" w:cs="Arial"/>
          <w:sz w:val="22"/>
          <w:szCs w:val="22"/>
        </w:rPr>
        <w:t xml:space="preserve">less </w:t>
      </w:r>
      <w:r w:rsidR="00C43D5A">
        <w:rPr>
          <w:rFonts w:ascii="Georgia" w:hAnsi="Georgia" w:cs="Arial"/>
          <w:sz w:val="22"/>
          <w:szCs w:val="22"/>
        </w:rPr>
        <w:t xml:space="preserve">time </w:t>
      </w:r>
      <w:r>
        <w:rPr>
          <w:rFonts w:ascii="Georgia" w:hAnsi="Georgia" w:cs="Arial"/>
          <w:sz w:val="22"/>
          <w:szCs w:val="22"/>
        </w:rPr>
        <w:t xml:space="preserve">than the </w:t>
      </w:r>
      <w:r w:rsidR="00C276A8">
        <w:rPr>
          <w:rFonts w:ascii="Georgia" w:hAnsi="Georgia" w:cs="Arial"/>
          <w:sz w:val="22"/>
          <w:szCs w:val="22"/>
        </w:rPr>
        <w:t xml:space="preserve">time specified.  </w:t>
      </w:r>
      <w:r w:rsidR="00E03283">
        <w:rPr>
          <w:rFonts w:ascii="Georgia" w:hAnsi="Georgia" w:cs="Arial"/>
          <w:sz w:val="22"/>
          <w:szCs w:val="22"/>
        </w:rPr>
        <w:t xml:space="preserve">The City </w:t>
      </w:r>
      <w:r w:rsidR="00700C6C">
        <w:rPr>
          <w:rFonts w:ascii="Georgia" w:hAnsi="Georgia" w:cs="Arial"/>
          <w:sz w:val="22"/>
          <w:szCs w:val="22"/>
        </w:rPr>
        <w:t>includes all emergency response objectives</w:t>
      </w:r>
      <w:r w:rsidR="00E03283">
        <w:rPr>
          <w:rFonts w:ascii="Georgia" w:hAnsi="Georgia" w:cs="Arial"/>
          <w:sz w:val="22"/>
          <w:szCs w:val="22"/>
        </w:rPr>
        <w:t xml:space="preserve"> that </w:t>
      </w:r>
      <w:r w:rsidR="00700C6C">
        <w:rPr>
          <w:rFonts w:ascii="Georgia" w:hAnsi="Georgia" w:cs="Arial"/>
          <w:sz w:val="22"/>
          <w:szCs w:val="22"/>
        </w:rPr>
        <w:t>are less than</w:t>
      </w:r>
      <w:r w:rsidR="00E03283">
        <w:rPr>
          <w:rFonts w:ascii="Georgia" w:hAnsi="Georgia" w:cs="Arial"/>
          <w:sz w:val="22"/>
          <w:szCs w:val="22"/>
        </w:rPr>
        <w:t xml:space="preserve"> </w:t>
      </w:r>
      <w:r w:rsidR="00BA31B6">
        <w:rPr>
          <w:rFonts w:ascii="Georgia" w:hAnsi="Georgia" w:cs="Arial"/>
          <w:sz w:val="22"/>
          <w:szCs w:val="22"/>
        </w:rPr>
        <w:t>three</w:t>
      </w:r>
      <w:r w:rsidR="00E03283">
        <w:rPr>
          <w:rFonts w:ascii="Georgia" w:hAnsi="Georgia" w:cs="Arial"/>
          <w:sz w:val="22"/>
          <w:szCs w:val="22"/>
        </w:rPr>
        <w:t xml:space="preserve"> (</w:t>
      </w:r>
      <w:r w:rsidR="00BA31B6">
        <w:rPr>
          <w:rFonts w:ascii="Georgia" w:hAnsi="Georgia" w:cs="Arial"/>
          <w:sz w:val="22"/>
          <w:szCs w:val="22"/>
        </w:rPr>
        <w:t>3SD</w:t>
      </w:r>
      <w:r w:rsidR="00E03283">
        <w:rPr>
          <w:rFonts w:ascii="Georgia" w:hAnsi="Georgia" w:cs="Arial"/>
          <w:sz w:val="22"/>
          <w:szCs w:val="22"/>
        </w:rPr>
        <w:t>) standard deviations from the mean.  This captures 9</w:t>
      </w:r>
      <w:r w:rsidR="00BA31B6">
        <w:rPr>
          <w:rFonts w:ascii="Georgia" w:hAnsi="Georgia" w:cs="Arial"/>
          <w:sz w:val="22"/>
          <w:szCs w:val="22"/>
        </w:rPr>
        <w:t>9.7</w:t>
      </w:r>
      <w:r w:rsidR="00E03283">
        <w:rPr>
          <w:rFonts w:ascii="Georgia" w:hAnsi="Georgia" w:cs="Arial"/>
          <w:sz w:val="22"/>
          <w:szCs w:val="22"/>
        </w:rPr>
        <w:t>% of the responses.  To calculate the standard deviation, the department analyzed all emergency responses for 2016 and 2017</w:t>
      </w:r>
      <w:r w:rsidR="00700C6C">
        <w:rPr>
          <w:rFonts w:ascii="Georgia" w:hAnsi="Georgia" w:cs="Arial"/>
          <w:sz w:val="22"/>
          <w:szCs w:val="22"/>
        </w:rPr>
        <w:t xml:space="preserve"> (n=</w:t>
      </w:r>
      <w:r w:rsidR="00A2307D">
        <w:rPr>
          <w:rFonts w:ascii="Georgia" w:hAnsi="Georgia" w:cs="Arial"/>
          <w:sz w:val="22"/>
          <w:szCs w:val="22"/>
        </w:rPr>
        <w:t>3,996</w:t>
      </w:r>
      <w:r w:rsidR="00700C6C">
        <w:rPr>
          <w:rFonts w:ascii="Georgia" w:hAnsi="Georgia" w:cs="Arial"/>
          <w:sz w:val="22"/>
          <w:szCs w:val="22"/>
        </w:rPr>
        <w:t>)</w:t>
      </w:r>
      <w:r w:rsidR="00E03283">
        <w:rPr>
          <w:rFonts w:ascii="Georgia" w:hAnsi="Georgia" w:cs="Arial"/>
          <w:sz w:val="22"/>
          <w:szCs w:val="22"/>
        </w:rPr>
        <w:t xml:space="preserve">.  The department </w:t>
      </w:r>
      <w:r w:rsidR="00700C6C">
        <w:rPr>
          <w:rFonts w:ascii="Georgia" w:hAnsi="Georgia" w:cs="Arial"/>
          <w:sz w:val="22"/>
          <w:szCs w:val="22"/>
        </w:rPr>
        <w:t xml:space="preserve">also </w:t>
      </w:r>
      <w:r w:rsidR="00E03283">
        <w:rPr>
          <w:rFonts w:ascii="Georgia" w:hAnsi="Georgia" w:cs="Arial"/>
          <w:sz w:val="22"/>
          <w:szCs w:val="22"/>
        </w:rPr>
        <w:t xml:space="preserve">reviews all </w:t>
      </w:r>
      <w:r w:rsidR="00700C6C">
        <w:rPr>
          <w:rFonts w:ascii="Georgia" w:hAnsi="Georgia" w:cs="Arial"/>
          <w:sz w:val="22"/>
          <w:szCs w:val="22"/>
        </w:rPr>
        <w:t>objectives</w:t>
      </w:r>
      <w:r w:rsidR="00E03283">
        <w:rPr>
          <w:rFonts w:ascii="Georgia" w:hAnsi="Georgia" w:cs="Arial"/>
          <w:sz w:val="22"/>
          <w:szCs w:val="22"/>
        </w:rPr>
        <w:t xml:space="preserve"> longer than </w:t>
      </w:r>
      <w:r w:rsidR="00A2307D">
        <w:rPr>
          <w:rFonts w:ascii="Georgia" w:hAnsi="Georgia" w:cs="Arial"/>
          <w:sz w:val="22"/>
          <w:szCs w:val="22"/>
        </w:rPr>
        <w:t>3SDs</w:t>
      </w:r>
      <w:r w:rsidR="00E03283">
        <w:rPr>
          <w:rFonts w:ascii="Georgia" w:hAnsi="Georgia" w:cs="Arial"/>
          <w:sz w:val="22"/>
          <w:szCs w:val="22"/>
        </w:rPr>
        <w:t xml:space="preserve"> from the mean, </w:t>
      </w:r>
      <w:r w:rsidR="00700C6C">
        <w:rPr>
          <w:rFonts w:ascii="Georgia" w:hAnsi="Georgia" w:cs="Arial"/>
          <w:sz w:val="22"/>
          <w:szCs w:val="22"/>
        </w:rPr>
        <w:t>0.</w:t>
      </w:r>
      <w:r w:rsidR="00A2307D">
        <w:rPr>
          <w:rFonts w:ascii="Georgia" w:hAnsi="Georgia" w:cs="Arial"/>
          <w:sz w:val="22"/>
          <w:szCs w:val="22"/>
        </w:rPr>
        <w:t>15%</w:t>
      </w:r>
      <w:r w:rsidR="00E03283">
        <w:rPr>
          <w:rFonts w:ascii="Georgia" w:hAnsi="Georgia" w:cs="Arial"/>
          <w:sz w:val="22"/>
          <w:szCs w:val="22"/>
        </w:rPr>
        <w:t xml:space="preserve"> of all calls, to identify potentially correctable system issues.</w:t>
      </w:r>
    </w:p>
    <w:p w14:paraId="6FEF7B82" w14:textId="77777777" w:rsidR="00E03283" w:rsidRDefault="00E03283" w:rsidP="00E03283">
      <w:pPr>
        <w:rPr>
          <w:rFonts w:ascii="Georgia" w:hAnsi="Georgia" w:cs="Arial"/>
          <w:sz w:val="22"/>
          <w:szCs w:val="22"/>
        </w:rPr>
      </w:pPr>
    </w:p>
    <w:p w14:paraId="6FEF7B83" w14:textId="77777777" w:rsidR="00280086" w:rsidRDefault="00C276A8" w:rsidP="002B44B4">
      <w:pPr>
        <w:rPr>
          <w:rFonts w:ascii="Georgia" w:hAnsi="Georgia" w:cs="Arial"/>
          <w:sz w:val="22"/>
          <w:szCs w:val="22"/>
        </w:rPr>
      </w:pPr>
      <w:r>
        <w:rPr>
          <w:rFonts w:ascii="Georgia" w:hAnsi="Georgia" w:cs="Arial"/>
          <w:sz w:val="22"/>
          <w:szCs w:val="22"/>
        </w:rPr>
        <w:t xml:space="preserve">The City has not defined objectives for certain types of responses, including special operations, aircraft rescue and firefighting, marine rescue and firefighting, and wildland firefighting.  These responses require a response from a specialized regional resource or team not operated by the Mukilteo Fire Department.  Their turnout and travel times are outside the control of the department. </w:t>
      </w:r>
    </w:p>
    <w:p w14:paraId="6FEF7B84" w14:textId="77777777" w:rsidR="00C276A8" w:rsidRDefault="00C276A8" w:rsidP="002B44B4">
      <w:pPr>
        <w:rPr>
          <w:rFonts w:ascii="Georgia" w:hAnsi="Georgia" w:cs="Arial"/>
          <w:sz w:val="22"/>
          <w:szCs w:val="22"/>
        </w:rPr>
      </w:pPr>
    </w:p>
    <w:p w14:paraId="6FEF7B85" w14:textId="77777777" w:rsidR="0008035A" w:rsidRPr="00B8504B" w:rsidRDefault="006E1484" w:rsidP="00B8504B">
      <w:pPr>
        <w:tabs>
          <w:tab w:val="decimal" w:pos="2700"/>
        </w:tabs>
        <w:jc w:val="center"/>
        <w:rPr>
          <w:rFonts w:ascii="Georgia" w:hAnsi="Georgia" w:cs="Arial"/>
          <w:b/>
          <w:sz w:val="28"/>
          <w:szCs w:val="28"/>
        </w:rPr>
      </w:pPr>
      <w:r>
        <w:rPr>
          <w:rFonts w:ascii="Georgia" w:hAnsi="Georgia" w:cs="Arial"/>
          <w:b/>
          <w:sz w:val="28"/>
          <w:szCs w:val="28"/>
        </w:rPr>
        <w:t>Incident</w:t>
      </w:r>
      <w:r w:rsidR="00C276A8">
        <w:rPr>
          <w:rFonts w:ascii="Georgia" w:hAnsi="Georgia" w:cs="Arial"/>
          <w:b/>
          <w:sz w:val="28"/>
          <w:szCs w:val="28"/>
        </w:rPr>
        <w:t xml:space="preserve"> Volume</w:t>
      </w:r>
    </w:p>
    <w:p w14:paraId="6FEF7B86" w14:textId="77777777" w:rsidR="0008035A" w:rsidRPr="00B8504B" w:rsidRDefault="0008035A" w:rsidP="000E076A">
      <w:pPr>
        <w:tabs>
          <w:tab w:val="decimal" w:pos="2700"/>
        </w:tabs>
        <w:rPr>
          <w:rFonts w:ascii="Georgia" w:hAnsi="Georgia" w:cs="Arial"/>
          <w:sz w:val="22"/>
          <w:szCs w:val="22"/>
        </w:rPr>
      </w:pPr>
    </w:p>
    <w:p w14:paraId="6FEF7B87" w14:textId="455C4661" w:rsidR="00700C6C" w:rsidRDefault="00C276A8" w:rsidP="00F7002C">
      <w:pPr>
        <w:rPr>
          <w:rFonts w:ascii="Georgia" w:hAnsi="Georgia" w:cs="Arial"/>
          <w:sz w:val="22"/>
          <w:szCs w:val="22"/>
        </w:rPr>
      </w:pPr>
      <w:r>
        <w:rPr>
          <w:rFonts w:ascii="Georgia" w:hAnsi="Georgia" w:cs="Arial"/>
          <w:sz w:val="22"/>
          <w:szCs w:val="22"/>
        </w:rPr>
        <w:t xml:space="preserve">The basic measurement of </w:t>
      </w:r>
      <w:r w:rsidR="00DF26E6">
        <w:rPr>
          <w:rFonts w:ascii="Georgia" w:hAnsi="Georgia" w:cs="Arial"/>
          <w:sz w:val="22"/>
          <w:szCs w:val="22"/>
        </w:rPr>
        <w:t>the department’s workload</w:t>
      </w:r>
      <w:r>
        <w:rPr>
          <w:rFonts w:ascii="Georgia" w:hAnsi="Georgia" w:cs="Arial"/>
          <w:sz w:val="22"/>
          <w:szCs w:val="22"/>
        </w:rPr>
        <w:t xml:space="preserve"> </w:t>
      </w:r>
      <w:r w:rsidR="00DF26E6">
        <w:rPr>
          <w:rFonts w:ascii="Georgia" w:hAnsi="Georgia" w:cs="Arial"/>
          <w:sz w:val="22"/>
          <w:szCs w:val="22"/>
        </w:rPr>
        <w:t>has been</w:t>
      </w:r>
      <w:r>
        <w:rPr>
          <w:rFonts w:ascii="Georgia" w:hAnsi="Georgia" w:cs="Arial"/>
          <w:sz w:val="22"/>
          <w:szCs w:val="22"/>
        </w:rPr>
        <w:t xml:space="preserve"> the </w:t>
      </w:r>
      <w:r w:rsidR="006E1484">
        <w:rPr>
          <w:rFonts w:ascii="Georgia" w:hAnsi="Georgia" w:cs="Arial"/>
          <w:sz w:val="22"/>
          <w:szCs w:val="22"/>
        </w:rPr>
        <w:t>incident</w:t>
      </w:r>
      <w:r>
        <w:rPr>
          <w:rFonts w:ascii="Georgia" w:hAnsi="Georgia" w:cs="Arial"/>
          <w:sz w:val="22"/>
          <w:szCs w:val="22"/>
        </w:rPr>
        <w:t xml:space="preserve"> volume, or the number of times </w:t>
      </w:r>
      <w:r w:rsidR="007326DA">
        <w:rPr>
          <w:rFonts w:ascii="Georgia" w:hAnsi="Georgia" w:cs="Arial"/>
          <w:sz w:val="22"/>
          <w:szCs w:val="22"/>
        </w:rPr>
        <w:t xml:space="preserve">units responded to calls for help.  </w:t>
      </w:r>
      <w:r w:rsidR="00700C6C">
        <w:rPr>
          <w:rFonts w:ascii="Georgia" w:hAnsi="Georgia" w:cs="Arial"/>
          <w:sz w:val="22"/>
          <w:szCs w:val="22"/>
        </w:rPr>
        <w:t xml:space="preserve">Those </w:t>
      </w:r>
      <w:r w:rsidR="002D7B7D">
        <w:rPr>
          <w:rFonts w:ascii="Georgia" w:hAnsi="Georgia" w:cs="Arial"/>
          <w:sz w:val="22"/>
          <w:szCs w:val="22"/>
        </w:rPr>
        <w:t xml:space="preserve">incidents </w:t>
      </w:r>
      <w:r w:rsidR="00700C6C">
        <w:rPr>
          <w:rFonts w:ascii="Georgia" w:hAnsi="Georgia" w:cs="Arial"/>
          <w:sz w:val="22"/>
          <w:szCs w:val="22"/>
        </w:rPr>
        <w:t xml:space="preserve">are classified as either </w:t>
      </w:r>
      <w:r w:rsidR="004D7E4B">
        <w:rPr>
          <w:rFonts w:ascii="Georgia" w:hAnsi="Georgia" w:cs="Arial"/>
          <w:sz w:val="22"/>
          <w:szCs w:val="22"/>
        </w:rPr>
        <w:t>“emergent”</w:t>
      </w:r>
      <w:r w:rsidR="00700C6C">
        <w:rPr>
          <w:rFonts w:ascii="Georgia" w:hAnsi="Georgia" w:cs="Arial"/>
          <w:sz w:val="22"/>
          <w:szCs w:val="22"/>
        </w:rPr>
        <w:t xml:space="preserve"> or </w:t>
      </w:r>
      <w:r w:rsidR="004D7E4B">
        <w:rPr>
          <w:rFonts w:ascii="Georgia" w:hAnsi="Georgia" w:cs="Arial"/>
          <w:sz w:val="22"/>
          <w:szCs w:val="22"/>
        </w:rPr>
        <w:t>“</w:t>
      </w:r>
      <w:r w:rsidR="00700C6C">
        <w:rPr>
          <w:rFonts w:ascii="Georgia" w:hAnsi="Georgia" w:cs="Arial"/>
          <w:sz w:val="22"/>
          <w:szCs w:val="22"/>
        </w:rPr>
        <w:t>urgent</w:t>
      </w:r>
      <w:r w:rsidR="004D7E4B">
        <w:rPr>
          <w:rFonts w:ascii="Georgia" w:hAnsi="Georgia" w:cs="Arial"/>
          <w:sz w:val="22"/>
          <w:szCs w:val="22"/>
        </w:rPr>
        <w:t>”</w:t>
      </w:r>
      <w:r w:rsidR="00700C6C">
        <w:rPr>
          <w:rFonts w:ascii="Georgia" w:hAnsi="Georgia" w:cs="Arial"/>
          <w:sz w:val="22"/>
          <w:szCs w:val="22"/>
        </w:rPr>
        <w:t>, commonly referred to as non-emergency</w:t>
      </w:r>
      <w:r w:rsidR="004D7E4B">
        <w:rPr>
          <w:rFonts w:ascii="Georgia" w:hAnsi="Georgia" w:cs="Arial"/>
          <w:sz w:val="22"/>
          <w:szCs w:val="22"/>
        </w:rPr>
        <w:t>.  The classification is determined by the 911 dispatcher using pre-set response determinants based on information from the caller.  Emergent</w:t>
      </w:r>
      <w:r w:rsidR="00700C6C">
        <w:rPr>
          <w:rFonts w:ascii="Georgia" w:hAnsi="Georgia" w:cs="Arial"/>
          <w:sz w:val="22"/>
          <w:szCs w:val="22"/>
        </w:rPr>
        <w:t xml:space="preserve"> </w:t>
      </w:r>
      <w:r w:rsidR="002D7B7D">
        <w:rPr>
          <w:rFonts w:ascii="Georgia" w:hAnsi="Georgia" w:cs="Arial"/>
          <w:sz w:val="22"/>
          <w:szCs w:val="22"/>
        </w:rPr>
        <w:t xml:space="preserve">incidents </w:t>
      </w:r>
      <w:r w:rsidR="00700C6C">
        <w:rPr>
          <w:rFonts w:ascii="Georgia" w:hAnsi="Georgia" w:cs="Arial"/>
          <w:sz w:val="22"/>
          <w:szCs w:val="22"/>
        </w:rPr>
        <w:t xml:space="preserve">require an </w:t>
      </w:r>
      <w:r w:rsidR="00A2307D">
        <w:rPr>
          <w:rFonts w:ascii="Georgia" w:hAnsi="Georgia" w:cs="Arial"/>
          <w:sz w:val="22"/>
          <w:szCs w:val="22"/>
        </w:rPr>
        <w:t>immediate response</w:t>
      </w:r>
      <w:r w:rsidR="00700C6C">
        <w:rPr>
          <w:rFonts w:ascii="Georgia" w:hAnsi="Georgia" w:cs="Arial"/>
          <w:sz w:val="22"/>
          <w:szCs w:val="22"/>
        </w:rPr>
        <w:t xml:space="preserve"> </w:t>
      </w:r>
      <w:r w:rsidR="00700C6C" w:rsidRPr="00A2307D">
        <w:rPr>
          <w:rFonts w:ascii="Georgia" w:hAnsi="Georgia" w:cs="Arial"/>
          <w:i/>
          <w:sz w:val="22"/>
          <w:szCs w:val="22"/>
        </w:rPr>
        <w:t>and</w:t>
      </w:r>
      <w:r w:rsidR="00700C6C">
        <w:rPr>
          <w:rFonts w:ascii="Georgia" w:hAnsi="Georgia" w:cs="Arial"/>
          <w:sz w:val="22"/>
          <w:szCs w:val="22"/>
        </w:rPr>
        <w:t xml:space="preserve"> the use of lights and sirens.  Urgent </w:t>
      </w:r>
      <w:r w:rsidR="002D7B7D">
        <w:rPr>
          <w:rFonts w:ascii="Georgia" w:hAnsi="Georgia" w:cs="Arial"/>
          <w:sz w:val="22"/>
          <w:szCs w:val="22"/>
        </w:rPr>
        <w:t xml:space="preserve">incidents </w:t>
      </w:r>
      <w:r w:rsidR="00700C6C">
        <w:rPr>
          <w:rFonts w:ascii="Georgia" w:hAnsi="Georgia" w:cs="Arial"/>
          <w:sz w:val="22"/>
          <w:szCs w:val="22"/>
        </w:rPr>
        <w:t xml:space="preserve">require an immediate response, but do not include the </w:t>
      </w:r>
      <w:r w:rsidR="004D7E4B">
        <w:rPr>
          <w:rFonts w:ascii="Georgia" w:hAnsi="Georgia" w:cs="Arial"/>
          <w:sz w:val="22"/>
          <w:szCs w:val="22"/>
        </w:rPr>
        <w:t>use of lights and sirens.</w:t>
      </w:r>
    </w:p>
    <w:p w14:paraId="6FEF7B88" w14:textId="77777777" w:rsidR="00700C6C" w:rsidRDefault="00700C6C" w:rsidP="00F7002C">
      <w:pPr>
        <w:rPr>
          <w:rFonts w:ascii="Georgia" w:hAnsi="Georgia" w:cs="Arial"/>
          <w:sz w:val="22"/>
          <w:szCs w:val="22"/>
        </w:rPr>
      </w:pPr>
    </w:p>
    <w:p w14:paraId="6FEF7B89" w14:textId="77777777" w:rsidR="008A0F8D" w:rsidRDefault="007326DA" w:rsidP="00F7002C">
      <w:pPr>
        <w:rPr>
          <w:rFonts w:ascii="Georgia" w:hAnsi="Georgia" w:cs="Arial"/>
          <w:sz w:val="22"/>
          <w:szCs w:val="22"/>
        </w:rPr>
      </w:pPr>
      <w:r>
        <w:rPr>
          <w:rFonts w:ascii="Georgia" w:hAnsi="Georgia" w:cs="Arial"/>
          <w:sz w:val="22"/>
          <w:szCs w:val="22"/>
        </w:rPr>
        <w:t xml:space="preserve">The department </w:t>
      </w:r>
      <w:r w:rsidR="004D7E4B">
        <w:rPr>
          <w:rFonts w:ascii="Georgia" w:hAnsi="Georgia" w:cs="Arial"/>
          <w:sz w:val="22"/>
          <w:szCs w:val="22"/>
        </w:rPr>
        <w:t>divides emergent</w:t>
      </w:r>
      <w:r w:rsidR="006E1484">
        <w:rPr>
          <w:rFonts w:ascii="Georgia" w:hAnsi="Georgia" w:cs="Arial"/>
          <w:sz w:val="22"/>
          <w:szCs w:val="22"/>
        </w:rPr>
        <w:t xml:space="preserve"> responses into two categories</w:t>
      </w:r>
      <w:r w:rsidR="00700C6C">
        <w:rPr>
          <w:rFonts w:ascii="Georgia" w:hAnsi="Georgia" w:cs="Arial"/>
          <w:sz w:val="22"/>
          <w:szCs w:val="22"/>
        </w:rPr>
        <w:t>, t</w:t>
      </w:r>
      <w:r>
        <w:rPr>
          <w:rFonts w:ascii="Georgia" w:hAnsi="Georgia" w:cs="Arial"/>
          <w:sz w:val="22"/>
          <w:szCs w:val="22"/>
        </w:rPr>
        <w:t xml:space="preserve">he </w:t>
      </w:r>
      <w:r w:rsidR="006E1484">
        <w:rPr>
          <w:rFonts w:ascii="Georgia" w:hAnsi="Georgia" w:cs="Arial"/>
          <w:sz w:val="22"/>
          <w:szCs w:val="22"/>
        </w:rPr>
        <w:t>incident</w:t>
      </w:r>
      <w:r w:rsidR="00700C6C">
        <w:rPr>
          <w:rFonts w:ascii="Georgia" w:hAnsi="Georgia" w:cs="Arial"/>
          <w:sz w:val="22"/>
          <w:szCs w:val="22"/>
        </w:rPr>
        <w:t xml:space="preserve"> volume in Mukilteo and automatic aid incidents to ne</w:t>
      </w:r>
      <w:r w:rsidR="004D7E4B">
        <w:rPr>
          <w:rFonts w:ascii="Georgia" w:hAnsi="Georgia" w:cs="Arial"/>
          <w:sz w:val="22"/>
          <w:szCs w:val="22"/>
        </w:rPr>
        <w:t>ighboring jurisdictions.  Emergent</w:t>
      </w:r>
      <w:r w:rsidR="00700C6C">
        <w:rPr>
          <w:rFonts w:ascii="Georgia" w:hAnsi="Georgia" w:cs="Arial"/>
          <w:sz w:val="22"/>
          <w:szCs w:val="22"/>
        </w:rPr>
        <w:t xml:space="preserve"> incidents in Mukilteo</w:t>
      </w:r>
      <w:r>
        <w:rPr>
          <w:rFonts w:ascii="Georgia" w:hAnsi="Georgia" w:cs="Arial"/>
          <w:sz w:val="22"/>
          <w:szCs w:val="22"/>
        </w:rPr>
        <w:t xml:space="preserve"> require measurem</w:t>
      </w:r>
      <w:r w:rsidR="00700C6C">
        <w:rPr>
          <w:rFonts w:ascii="Georgia" w:hAnsi="Georgia" w:cs="Arial"/>
          <w:sz w:val="22"/>
          <w:szCs w:val="22"/>
        </w:rPr>
        <w:t>ent against the City objectives</w:t>
      </w:r>
      <w:r w:rsidR="006E1484">
        <w:rPr>
          <w:rFonts w:ascii="Georgia" w:hAnsi="Georgia" w:cs="Arial"/>
          <w:sz w:val="22"/>
          <w:szCs w:val="22"/>
        </w:rPr>
        <w:t xml:space="preserve">.  </w:t>
      </w:r>
    </w:p>
    <w:p w14:paraId="6FEF7B8A" w14:textId="77777777" w:rsidR="008A0F8D" w:rsidRDefault="008A0F8D" w:rsidP="00F7002C">
      <w:pPr>
        <w:rPr>
          <w:rFonts w:ascii="Georgia" w:hAnsi="Georgia" w:cs="Arial"/>
          <w:sz w:val="22"/>
          <w:szCs w:val="22"/>
        </w:rPr>
      </w:pPr>
    </w:p>
    <w:p w14:paraId="6FEF7B8B" w14:textId="5054E6E2" w:rsidR="00F7002C" w:rsidRDefault="006E1484" w:rsidP="00F7002C">
      <w:pPr>
        <w:rPr>
          <w:rFonts w:ascii="Georgia" w:hAnsi="Georgia" w:cs="Arial"/>
          <w:sz w:val="22"/>
          <w:szCs w:val="22"/>
        </w:rPr>
      </w:pPr>
      <w:r>
        <w:rPr>
          <w:rFonts w:ascii="Georgia" w:hAnsi="Georgia" w:cs="Arial"/>
          <w:sz w:val="22"/>
          <w:szCs w:val="22"/>
        </w:rPr>
        <w:lastRenderedPageBreak/>
        <w:t xml:space="preserve">The </w:t>
      </w:r>
      <w:r w:rsidR="002D7B7D">
        <w:rPr>
          <w:rFonts w:ascii="Georgia" w:hAnsi="Georgia" w:cs="Arial"/>
          <w:sz w:val="22"/>
          <w:szCs w:val="22"/>
        </w:rPr>
        <w:t xml:space="preserve">incidents </w:t>
      </w:r>
      <w:r>
        <w:rPr>
          <w:rFonts w:ascii="Georgia" w:hAnsi="Georgia" w:cs="Arial"/>
          <w:sz w:val="22"/>
          <w:szCs w:val="22"/>
        </w:rPr>
        <w:t xml:space="preserve">in Mukilteo can be further divided by geographic area.  Station 24’s area includes </w:t>
      </w:r>
      <w:r w:rsidR="00056310">
        <w:rPr>
          <w:rFonts w:ascii="Georgia" w:hAnsi="Georgia" w:cs="Arial"/>
          <w:sz w:val="22"/>
          <w:szCs w:val="22"/>
        </w:rPr>
        <w:t>the 1.95 square miles</w:t>
      </w:r>
      <w:r>
        <w:rPr>
          <w:rFonts w:ascii="Georgia" w:hAnsi="Georgia" w:cs="Arial"/>
          <w:sz w:val="22"/>
          <w:szCs w:val="22"/>
        </w:rPr>
        <w:t xml:space="preserve"> in the City limits north of 84</w:t>
      </w:r>
      <w:r w:rsidRPr="006E1484">
        <w:rPr>
          <w:rFonts w:ascii="Georgia" w:hAnsi="Georgia" w:cs="Arial"/>
          <w:sz w:val="22"/>
          <w:szCs w:val="22"/>
          <w:vertAlign w:val="superscript"/>
        </w:rPr>
        <w:t>th</w:t>
      </w:r>
      <w:r>
        <w:rPr>
          <w:rFonts w:ascii="Georgia" w:hAnsi="Georgia" w:cs="Arial"/>
          <w:sz w:val="22"/>
          <w:szCs w:val="22"/>
        </w:rPr>
        <w:t xml:space="preserve"> Street.  Station 25’s area includes </w:t>
      </w:r>
      <w:r w:rsidR="00056310">
        <w:rPr>
          <w:rFonts w:ascii="Georgia" w:hAnsi="Georgia" w:cs="Arial"/>
          <w:sz w:val="22"/>
          <w:szCs w:val="22"/>
        </w:rPr>
        <w:t>the 4.67 square miles</w:t>
      </w:r>
      <w:r>
        <w:rPr>
          <w:rFonts w:ascii="Georgia" w:hAnsi="Georgia" w:cs="Arial"/>
          <w:sz w:val="22"/>
          <w:szCs w:val="22"/>
        </w:rPr>
        <w:t xml:space="preserve"> </w:t>
      </w:r>
      <w:r w:rsidR="00056310">
        <w:rPr>
          <w:rFonts w:ascii="Georgia" w:hAnsi="Georgia" w:cs="Arial"/>
          <w:sz w:val="22"/>
          <w:szCs w:val="22"/>
        </w:rPr>
        <w:t xml:space="preserve">in the City limits </w:t>
      </w:r>
      <w:r>
        <w:rPr>
          <w:rFonts w:ascii="Georgia" w:hAnsi="Georgia" w:cs="Arial"/>
          <w:sz w:val="22"/>
          <w:szCs w:val="22"/>
        </w:rPr>
        <w:t>south of 84</w:t>
      </w:r>
      <w:r w:rsidRPr="006E1484">
        <w:rPr>
          <w:rFonts w:ascii="Georgia" w:hAnsi="Georgia" w:cs="Arial"/>
          <w:sz w:val="22"/>
          <w:szCs w:val="22"/>
          <w:vertAlign w:val="superscript"/>
        </w:rPr>
        <w:t>th</w:t>
      </w:r>
      <w:r w:rsidR="004D7E4B">
        <w:rPr>
          <w:rFonts w:ascii="Georgia" w:hAnsi="Georgia" w:cs="Arial"/>
          <w:sz w:val="22"/>
          <w:szCs w:val="22"/>
        </w:rPr>
        <w:t xml:space="preserve"> Street.</w:t>
      </w:r>
    </w:p>
    <w:p w14:paraId="6FEF7B8C" w14:textId="77777777" w:rsidR="006E1484" w:rsidRDefault="006E1484" w:rsidP="00F7002C">
      <w:pPr>
        <w:rPr>
          <w:rFonts w:ascii="Georgia" w:hAnsi="Georgia" w:cs="Arial"/>
          <w:sz w:val="22"/>
          <w:szCs w:val="22"/>
        </w:rPr>
      </w:pPr>
    </w:p>
    <w:tbl>
      <w:tblPr>
        <w:tblStyle w:val="TableGrid"/>
        <w:tblW w:w="8640" w:type="dxa"/>
        <w:tblInd w:w="360" w:type="dxa"/>
        <w:tblLook w:val="04A0" w:firstRow="1" w:lastRow="0" w:firstColumn="1" w:lastColumn="0" w:noHBand="0" w:noVBand="1"/>
      </w:tblPr>
      <w:tblGrid>
        <w:gridCol w:w="3762"/>
        <w:gridCol w:w="1548"/>
        <w:gridCol w:w="3330"/>
      </w:tblGrid>
      <w:tr w:rsidR="00700C6C" w:rsidRPr="00106FF5" w14:paraId="6FEF7B90" w14:textId="77777777" w:rsidTr="00156DA4">
        <w:tc>
          <w:tcPr>
            <w:tcW w:w="3762" w:type="dxa"/>
            <w:vAlign w:val="center"/>
          </w:tcPr>
          <w:p w14:paraId="6FEF7B8D" w14:textId="77777777" w:rsidR="00700C6C" w:rsidRPr="00106FF5" w:rsidRDefault="00700C6C" w:rsidP="00736998">
            <w:pPr>
              <w:jc w:val="center"/>
              <w:rPr>
                <w:rFonts w:ascii="Georgia" w:hAnsi="Georgia" w:cs="Arial"/>
                <w:b/>
                <w:sz w:val="22"/>
                <w:szCs w:val="22"/>
              </w:rPr>
            </w:pPr>
            <w:r w:rsidRPr="00106FF5">
              <w:rPr>
                <w:rFonts w:ascii="Georgia" w:hAnsi="Georgia" w:cs="Arial"/>
                <w:b/>
                <w:sz w:val="22"/>
                <w:szCs w:val="22"/>
              </w:rPr>
              <w:t>Measure</w:t>
            </w:r>
          </w:p>
        </w:tc>
        <w:tc>
          <w:tcPr>
            <w:tcW w:w="1548" w:type="dxa"/>
            <w:vAlign w:val="center"/>
          </w:tcPr>
          <w:p w14:paraId="6FEF7B8E" w14:textId="3FF97AE1" w:rsidR="00700C6C" w:rsidRPr="00106FF5" w:rsidRDefault="00700C6C" w:rsidP="00736998">
            <w:pPr>
              <w:jc w:val="center"/>
              <w:rPr>
                <w:rFonts w:ascii="Georgia" w:hAnsi="Georgia" w:cs="Arial"/>
                <w:b/>
                <w:sz w:val="22"/>
                <w:szCs w:val="22"/>
              </w:rPr>
            </w:pPr>
            <w:r w:rsidRPr="00106FF5">
              <w:rPr>
                <w:rFonts w:ascii="Georgia" w:hAnsi="Georgia" w:cs="Arial"/>
                <w:b/>
                <w:sz w:val="22"/>
                <w:szCs w:val="22"/>
              </w:rPr>
              <w:t>20</w:t>
            </w:r>
            <w:r w:rsidR="00DF26E6">
              <w:rPr>
                <w:rFonts w:ascii="Georgia" w:hAnsi="Georgia" w:cs="Arial"/>
                <w:b/>
                <w:sz w:val="22"/>
                <w:szCs w:val="22"/>
              </w:rPr>
              <w:t>2</w:t>
            </w:r>
            <w:r w:rsidR="000D0337">
              <w:rPr>
                <w:rFonts w:ascii="Georgia" w:hAnsi="Georgia" w:cs="Arial"/>
                <w:b/>
                <w:sz w:val="22"/>
                <w:szCs w:val="22"/>
              </w:rPr>
              <w:t>1</w:t>
            </w:r>
          </w:p>
        </w:tc>
        <w:tc>
          <w:tcPr>
            <w:tcW w:w="3330" w:type="dxa"/>
            <w:vAlign w:val="center"/>
          </w:tcPr>
          <w:p w14:paraId="6FEF7B8F" w14:textId="283D7B00" w:rsidR="00700C6C" w:rsidRPr="00106FF5" w:rsidRDefault="00700C6C" w:rsidP="00736998">
            <w:pPr>
              <w:jc w:val="center"/>
              <w:rPr>
                <w:rFonts w:ascii="Georgia" w:hAnsi="Georgia" w:cs="Arial"/>
                <w:b/>
                <w:sz w:val="22"/>
                <w:szCs w:val="22"/>
              </w:rPr>
            </w:pPr>
            <w:r w:rsidRPr="00106FF5">
              <w:rPr>
                <w:rFonts w:ascii="Georgia" w:hAnsi="Georgia" w:cs="Arial"/>
                <w:b/>
                <w:sz w:val="22"/>
                <w:szCs w:val="22"/>
              </w:rPr>
              <w:t>Change from 20</w:t>
            </w:r>
            <w:r w:rsidR="000D0337">
              <w:rPr>
                <w:rFonts w:ascii="Georgia" w:hAnsi="Georgia" w:cs="Arial"/>
                <w:b/>
                <w:sz w:val="22"/>
                <w:szCs w:val="22"/>
              </w:rPr>
              <w:t>20</w:t>
            </w:r>
            <w:r w:rsidRPr="00106FF5">
              <w:rPr>
                <w:rFonts w:ascii="Georgia" w:hAnsi="Georgia" w:cs="Arial"/>
                <w:b/>
                <w:sz w:val="22"/>
                <w:szCs w:val="22"/>
              </w:rPr>
              <w:t xml:space="preserve"> to 20</w:t>
            </w:r>
            <w:r w:rsidR="00DF26E6">
              <w:rPr>
                <w:rFonts w:ascii="Georgia" w:hAnsi="Georgia" w:cs="Arial"/>
                <w:b/>
                <w:sz w:val="22"/>
                <w:szCs w:val="22"/>
              </w:rPr>
              <w:t>2</w:t>
            </w:r>
            <w:r w:rsidR="000D0337">
              <w:rPr>
                <w:rFonts w:ascii="Georgia" w:hAnsi="Georgia" w:cs="Arial"/>
                <w:b/>
                <w:sz w:val="22"/>
                <w:szCs w:val="22"/>
              </w:rPr>
              <w:t>1</w:t>
            </w:r>
          </w:p>
        </w:tc>
      </w:tr>
      <w:tr w:rsidR="00700C6C" w:rsidRPr="00106FF5" w14:paraId="6FEF7B94" w14:textId="77777777" w:rsidTr="00156DA4">
        <w:tc>
          <w:tcPr>
            <w:tcW w:w="3762" w:type="dxa"/>
            <w:vAlign w:val="center"/>
          </w:tcPr>
          <w:p w14:paraId="6FEF7B91" w14:textId="71B04BF8" w:rsidR="00700C6C" w:rsidRPr="00106FF5" w:rsidRDefault="00700C6C" w:rsidP="004D7E4B">
            <w:pPr>
              <w:jc w:val="center"/>
              <w:rPr>
                <w:rFonts w:ascii="Georgia" w:hAnsi="Georgia" w:cs="Arial"/>
                <w:sz w:val="22"/>
                <w:szCs w:val="22"/>
              </w:rPr>
            </w:pPr>
            <w:r w:rsidRPr="00106FF5">
              <w:rPr>
                <w:rFonts w:ascii="Georgia" w:hAnsi="Georgia" w:cs="Arial"/>
                <w:sz w:val="22"/>
                <w:szCs w:val="22"/>
              </w:rPr>
              <w:t xml:space="preserve">Total </w:t>
            </w:r>
            <w:r w:rsidR="002D7B7D" w:rsidRPr="00106FF5">
              <w:rPr>
                <w:rFonts w:ascii="Georgia" w:hAnsi="Georgia" w:cs="Arial"/>
                <w:sz w:val="22"/>
                <w:szCs w:val="22"/>
              </w:rPr>
              <w:t>Incidents</w:t>
            </w:r>
          </w:p>
        </w:tc>
        <w:tc>
          <w:tcPr>
            <w:tcW w:w="1548" w:type="dxa"/>
            <w:vAlign w:val="center"/>
          </w:tcPr>
          <w:p w14:paraId="6FEF7B92" w14:textId="03975CEB" w:rsidR="00700C6C" w:rsidRPr="005C5F13" w:rsidRDefault="009939FE" w:rsidP="00F64CCC">
            <w:pPr>
              <w:jc w:val="center"/>
              <w:rPr>
                <w:rFonts w:ascii="Georgia" w:hAnsi="Georgia" w:cs="Arial"/>
                <w:sz w:val="22"/>
                <w:szCs w:val="22"/>
              </w:rPr>
            </w:pPr>
            <w:r>
              <w:rPr>
                <w:rFonts w:ascii="Georgia" w:hAnsi="Georgia" w:cs="Arial"/>
                <w:sz w:val="22"/>
                <w:szCs w:val="22"/>
              </w:rPr>
              <w:t>2,485</w:t>
            </w:r>
            <w:r w:rsidR="00F81E42" w:rsidRPr="005C5F13">
              <w:rPr>
                <w:rFonts w:ascii="Georgia" w:hAnsi="Georgia" w:cs="Arial"/>
                <w:sz w:val="22"/>
                <w:szCs w:val="22"/>
              </w:rPr>
              <w:t>/100%</w:t>
            </w:r>
          </w:p>
        </w:tc>
        <w:tc>
          <w:tcPr>
            <w:tcW w:w="3330" w:type="dxa"/>
            <w:vAlign w:val="center"/>
          </w:tcPr>
          <w:p w14:paraId="6FEF7B93" w14:textId="18DA4E73" w:rsidR="00700C6C" w:rsidRPr="005C5F13" w:rsidRDefault="00DF26E6" w:rsidP="00C43D5A">
            <w:pPr>
              <w:jc w:val="center"/>
              <w:rPr>
                <w:rFonts w:ascii="Georgia" w:hAnsi="Georgia" w:cs="Arial"/>
                <w:sz w:val="22"/>
                <w:szCs w:val="22"/>
              </w:rPr>
            </w:pPr>
            <w:r>
              <w:rPr>
                <w:rFonts w:ascii="Georgia" w:hAnsi="Georgia" w:cs="Arial"/>
                <w:sz w:val="22"/>
                <w:szCs w:val="22"/>
              </w:rPr>
              <w:t>7</w:t>
            </w:r>
            <w:r w:rsidR="005C5F13" w:rsidRPr="005C5F13">
              <w:rPr>
                <w:rFonts w:ascii="Georgia" w:hAnsi="Georgia" w:cs="Arial"/>
                <w:sz w:val="22"/>
                <w:szCs w:val="22"/>
              </w:rPr>
              <w:t xml:space="preserve">% </w:t>
            </w:r>
            <w:r w:rsidR="009939FE">
              <w:rPr>
                <w:rFonts w:ascii="Georgia" w:hAnsi="Georgia" w:cs="Arial"/>
                <w:sz w:val="22"/>
                <w:szCs w:val="22"/>
              </w:rPr>
              <w:t>164</w:t>
            </w:r>
            <w:r w:rsidR="00700C6C" w:rsidRPr="005C5F13">
              <w:rPr>
                <w:rFonts w:ascii="Georgia" w:hAnsi="Georgia" w:cs="Arial"/>
                <w:sz w:val="22"/>
                <w:szCs w:val="22"/>
              </w:rPr>
              <w:t xml:space="preserve"> incidents</w:t>
            </w:r>
          </w:p>
        </w:tc>
      </w:tr>
      <w:tr w:rsidR="004D7E4B" w:rsidRPr="00106FF5" w14:paraId="6FEF7B98" w14:textId="77777777" w:rsidTr="00156DA4">
        <w:tc>
          <w:tcPr>
            <w:tcW w:w="3762" w:type="dxa"/>
            <w:shd w:val="clear" w:color="auto" w:fill="D9D9D9" w:themeFill="background1" w:themeFillShade="D9"/>
            <w:vAlign w:val="center"/>
          </w:tcPr>
          <w:p w14:paraId="6FEF7B95" w14:textId="77777777" w:rsidR="004D7E4B" w:rsidRPr="00106FF5" w:rsidRDefault="004D7E4B" w:rsidP="00736998">
            <w:pPr>
              <w:jc w:val="center"/>
              <w:rPr>
                <w:rFonts w:ascii="Georgia" w:hAnsi="Georgia" w:cs="Arial"/>
                <w:sz w:val="22"/>
                <w:szCs w:val="22"/>
              </w:rPr>
            </w:pPr>
          </w:p>
        </w:tc>
        <w:tc>
          <w:tcPr>
            <w:tcW w:w="1548" w:type="dxa"/>
            <w:shd w:val="clear" w:color="auto" w:fill="D9D9D9" w:themeFill="background1" w:themeFillShade="D9"/>
            <w:vAlign w:val="center"/>
          </w:tcPr>
          <w:p w14:paraId="6FEF7B96" w14:textId="77777777" w:rsidR="004D7E4B" w:rsidRPr="00106FF5" w:rsidRDefault="004D7E4B" w:rsidP="00F64CCC">
            <w:pPr>
              <w:jc w:val="center"/>
              <w:rPr>
                <w:rFonts w:ascii="Georgia" w:hAnsi="Georgia" w:cs="Arial"/>
                <w:sz w:val="22"/>
                <w:szCs w:val="22"/>
                <w:highlight w:val="yellow"/>
              </w:rPr>
            </w:pPr>
          </w:p>
        </w:tc>
        <w:tc>
          <w:tcPr>
            <w:tcW w:w="3330" w:type="dxa"/>
            <w:shd w:val="clear" w:color="auto" w:fill="D9D9D9" w:themeFill="background1" w:themeFillShade="D9"/>
            <w:vAlign w:val="center"/>
          </w:tcPr>
          <w:p w14:paraId="6FEF7B97" w14:textId="77777777" w:rsidR="004D7E4B" w:rsidRPr="00106FF5" w:rsidRDefault="004D7E4B" w:rsidP="00F64CCC">
            <w:pPr>
              <w:jc w:val="center"/>
              <w:rPr>
                <w:rFonts w:ascii="Georgia" w:hAnsi="Georgia" w:cs="Arial"/>
                <w:sz w:val="22"/>
                <w:szCs w:val="22"/>
                <w:highlight w:val="yellow"/>
              </w:rPr>
            </w:pPr>
          </w:p>
        </w:tc>
      </w:tr>
      <w:tr w:rsidR="002134B0" w:rsidRPr="00106FF5" w14:paraId="3EBAF65F" w14:textId="77777777" w:rsidTr="00156DA4">
        <w:tc>
          <w:tcPr>
            <w:tcW w:w="3762" w:type="dxa"/>
            <w:vAlign w:val="center"/>
          </w:tcPr>
          <w:p w14:paraId="59EE186B" w14:textId="7EE28ED7" w:rsidR="002134B0" w:rsidRPr="00106FF5" w:rsidRDefault="002134B0" w:rsidP="00736998">
            <w:pPr>
              <w:jc w:val="center"/>
              <w:rPr>
                <w:rFonts w:ascii="Georgia" w:hAnsi="Georgia" w:cs="Arial"/>
                <w:sz w:val="22"/>
                <w:szCs w:val="22"/>
              </w:rPr>
            </w:pPr>
            <w:r w:rsidRPr="00106FF5">
              <w:rPr>
                <w:rFonts w:ascii="Georgia" w:hAnsi="Georgia" w:cs="Arial"/>
                <w:sz w:val="22"/>
                <w:szCs w:val="22"/>
              </w:rPr>
              <w:t xml:space="preserve">Mukilteo Total </w:t>
            </w:r>
            <w:r w:rsidR="002D7B7D" w:rsidRPr="00106FF5">
              <w:rPr>
                <w:rFonts w:ascii="Georgia" w:hAnsi="Georgia" w:cs="Arial"/>
                <w:sz w:val="22"/>
                <w:szCs w:val="22"/>
              </w:rPr>
              <w:t>Incidents</w:t>
            </w:r>
          </w:p>
        </w:tc>
        <w:tc>
          <w:tcPr>
            <w:tcW w:w="1548" w:type="dxa"/>
            <w:vAlign w:val="center"/>
          </w:tcPr>
          <w:p w14:paraId="1E2BA128" w14:textId="20597D16" w:rsidR="002134B0" w:rsidRPr="005C5F13" w:rsidRDefault="00521E38" w:rsidP="00F64CCC">
            <w:pPr>
              <w:jc w:val="center"/>
              <w:rPr>
                <w:rFonts w:ascii="Georgia" w:hAnsi="Georgia" w:cs="Arial"/>
                <w:sz w:val="22"/>
                <w:szCs w:val="22"/>
              </w:rPr>
            </w:pPr>
            <w:r>
              <w:rPr>
                <w:rFonts w:ascii="Georgia" w:hAnsi="Georgia" w:cs="Arial"/>
                <w:sz w:val="22"/>
                <w:szCs w:val="22"/>
              </w:rPr>
              <w:t>2,048</w:t>
            </w:r>
            <w:r w:rsidR="002134B0" w:rsidRPr="005C5F13">
              <w:rPr>
                <w:rFonts w:ascii="Georgia" w:hAnsi="Georgia" w:cs="Arial"/>
                <w:sz w:val="22"/>
                <w:szCs w:val="22"/>
              </w:rPr>
              <w:t>/</w:t>
            </w:r>
            <w:r w:rsidR="005C5F13" w:rsidRPr="005C5F13">
              <w:rPr>
                <w:rFonts w:ascii="Georgia" w:hAnsi="Georgia" w:cs="Arial"/>
                <w:sz w:val="22"/>
                <w:szCs w:val="22"/>
              </w:rPr>
              <w:t>8</w:t>
            </w:r>
            <w:r w:rsidR="007A6131">
              <w:rPr>
                <w:rFonts w:ascii="Georgia" w:hAnsi="Georgia" w:cs="Arial"/>
                <w:sz w:val="22"/>
                <w:szCs w:val="22"/>
              </w:rPr>
              <w:t>2</w:t>
            </w:r>
            <w:r w:rsidR="002134B0" w:rsidRPr="005C5F13">
              <w:rPr>
                <w:rFonts w:ascii="Georgia" w:hAnsi="Georgia" w:cs="Arial"/>
                <w:sz w:val="22"/>
                <w:szCs w:val="22"/>
              </w:rPr>
              <w:t>%</w:t>
            </w:r>
          </w:p>
        </w:tc>
        <w:tc>
          <w:tcPr>
            <w:tcW w:w="3330" w:type="dxa"/>
            <w:vAlign w:val="center"/>
          </w:tcPr>
          <w:p w14:paraId="0AD23EAC" w14:textId="066720C1" w:rsidR="002134B0" w:rsidRPr="005C5F13" w:rsidRDefault="008D0FBF" w:rsidP="00C43D5A">
            <w:pPr>
              <w:jc w:val="center"/>
              <w:rPr>
                <w:rFonts w:ascii="Georgia" w:hAnsi="Georgia" w:cs="Arial"/>
                <w:sz w:val="22"/>
                <w:szCs w:val="22"/>
              </w:rPr>
            </w:pPr>
            <w:r>
              <w:rPr>
                <w:rFonts w:ascii="Georgia" w:hAnsi="Georgia" w:cs="Arial"/>
                <w:sz w:val="22"/>
                <w:szCs w:val="22"/>
              </w:rPr>
              <w:t>4</w:t>
            </w:r>
            <w:r w:rsidR="00997D79">
              <w:rPr>
                <w:rFonts w:ascii="Georgia" w:hAnsi="Georgia" w:cs="Arial"/>
                <w:sz w:val="22"/>
                <w:szCs w:val="22"/>
              </w:rPr>
              <w:t>%</w:t>
            </w:r>
            <w:r w:rsidR="00997D79" w:rsidRPr="005C5F13">
              <w:rPr>
                <w:rFonts w:ascii="Georgia" w:hAnsi="Georgia" w:cs="Arial"/>
                <w:sz w:val="22"/>
                <w:szCs w:val="22"/>
              </w:rPr>
              <w:t xml:space="preserve"> 79</w:t>
            </w:r>
            <w:r w:rsidR="002134B0" w:rsidRPr="005C5F13">
              <w:rPr>
                <w:rFonts w:ascii="Georgia" w:hAnsi="Georgia" w:cs="Arial"/>
                <w:sz w:val="22"/>
                <w:szCs w:val="22"/>
              </w:rPr>
              <w:t xml:space="preserve"> incidents</w:t>
            </w:r>
          </w:p>
        </w:tc>
      </w:tr>
      <w:tr w:rsidR="002134B0" w:rsidRPr="00106FF5" w14:paraId="0810883C" w14:textId="77777777" w:rsidTr="00156DA4">
        <w:tc>
          <w:tcPr>
            <w:tcW w:w="3762" w:type="dxa"/>
            <w:vAlign w:val="center"/>
          </w:tcPr>
          <w:p w14:paraId="53EDE0FF" w14:textId="02A30FE7" w:rsidR="002134B0" w:rsidRPr="00106FF5" w:rsidRDefault="002134B0" w:rsidP="00736998">
            <w:pPr>
              <w:jc w:val="center"/>
              <w:rPr>
                <w:rFonts w:ascii="Georgia" w:hAnsi="Georgia" w:cs="Arial"/>
                <w:sz w:val="22"/>
                <w:szCs w:val="22"/>
              </w:rPr>
            </w:pPr>
            <w:r w:rsidRPr="00106FF5">
              <w:rPr>
                <w:rFonts w:ascii="Georgia" w:hAnsi="Georgia" w:cs="Arial"/>
                <w:sz w:val="22"/>
                <w:szCs w:val="22"/>
              </w:rPr>
              <w:t>Auto</w:t>
            </w:r>
            <w:r w:rsidR="00F54580">
              <w:rPr>
                <w:rFonts w:ascii="Georgia" w:hAnsi="Georgia" w:cs="Arial"/>
                <w:sz w:val="22"/>
                <w:szCs w:val="22"/>
              </w:rPr>
              <w:t>matic</w:t>
            </w:r>
            <w:r w:rsidRPr="00106FF5">
              <w:rPr>
                <w:rFonts w:ascii="Georgia" w:hAnsi="Georgia" w:cs="Arial"/>
                <w:sz w:val="22"/>
                <w:szCs w:val="22"/>
              </w:rPr>
              <w:t xml:space="preserve"> Aid Total </w:t>
            </w:r>
            <w:r w:rsidR="002D7B7D" w:rsidRPr="00106FF5">
              <w:rPr>
                <w:rFonts w:ascii="Georgia" w:hAnsi="Georgia" w:cs="Arial"/>
                <w:sz w:val="22"/>
                <w:szCs w:val="22"/>
              </w:rPr>
              <w:t>Incidents</w:t>
            </w:r>
          </w:p>
        </w:tc>
        <w:tc>
          <w:tcPr>
            <w:tcW w:w="1548" w:type="dxa"/>
            <w:vAlign w:val="center"/>
          </w:tcPr>
          <w:p w14:paraId="67DD7A5D" w14:textId="75040921" w:rsidR="002134B0" w:rsidRPr="005C5F13" w:rsidRDefault="008D0FBF" w:rsidP="00F64CCC">
            <w:pPr>
              <w:jc w:val="center"/>
              <w:rPr>
                <w:rFonts w:ascii="Georgia" w:hAnsi="Georgia" w:cs="Arial"/>
                <w:sz w:val="22"/>
                <w:szCs w:val="22"/>
              </w:rPr>
            </w:pPr>
            <w:r>
              <w:rPr>
                <w:rFonts w:ascii="Georgia" w:hAnsi="Georgia" w:cs="Arial"/>
                <w:sz w:val="22"/>
                <w:szCs w:val="22"/>
              </w:rPr>
              <w:t>437</w:t>
            </w:r>
            <w:r w:rsidR="002134B0" w:rsidRPr="005C5F13">
              <w:rPr>
                <w:rFonts w:ascii="Georgia" w:hAnsi="Georgia" w:cs="Arial"/>
                <w:sz w:val="22"/>
                <w:szCs w:val="22"/>
              </w:rPr>
              <w:t>/</w:t>
            </w:r>
            <w:r w:rsidR="00CA4692">
              <w:rPr>
                <w:rFonts w:ascii="Georgia" w:hAnsi="Georgia" w:cs="Arial"/>
                <w:sz w:val="22"/>
                <w:szCs w:val="22"/>
              </w:rPr>
              <w:t>18</w:t>
            </w:r>
            <w:r w:rsidR="002134B0" w:rsidRPr="005C5F13">
              <w:rPr>
                <w:rFonts w:ascii="Georgia" w:hAnsi="Georgia" w:cs="Arial"/>
                <w:sz w:val="22"/>
                <w:szCs w:val="22"/>
              </w:rPr>
              <w:t>%</w:t>
            </w:r>
          </w:p>
        </w:tc>
        <w:tc>
          <w:tcPr>
            <w:tcW w:w="3330" w:type="dxa"/>
            <w:vAlign w:val="center"/>
          </w:tcPr>
          <w:p w14:paraId="36AC38EC" w14:textId="30EC7497" w:rsidR="002134B0" w:rsidRPr="005C5F13" w:rsidRDefault="00997D79" w:rsidP="00FE278A">
            <w:pPr>
              <w:jc w:val="center"/>
              <w:rPr>
                <w:rFonts w:ascii="Georgia" w:hAnsi="Georgia" w:cs="Arial"/>
                <w:sz w:val="22"/>
                <w:szCs w:val="22"/>
              </w:rPr>
            </w:pPr>
            <w:r>
              <w:rPr>
                <w:rFonts w:ascii="Georgia" w:hAnsi="Georgia" w:cs="Arial"/>
                <w:sz w:val="22"/>
                <w:szCs w:val="22"/>
              </w:rPr>
              <w:t>24%</w:t>
            </w:r>
            <w:r w:rsidR="005C5F13" w:rsidRPr="005C5F13">
              <w:rPr>
                <w:rFonts w:ascii="Georgia" w:hAnsi="Georgia" w:cs="Arial"/>
                <w:sz w:val="22"/>
                <w:szCs w:val="22"/>
              </w:rPr>
              <w:t xml:space="preserve"> </w:t>
            </w:r>
            <w:r>
              <w:rPr>
                <w:rFonts w:ascii="Georgia" w:hAnsi="Georgia" w:cs="Arial"/>
                <w:sz w:val="22"/>
                <w:szCs w:val="22"/>
              </w:rPr>
              <w:t>85</w:t>
            </w:r>
            <w:r w:rsidR="002134B0" w:rsidRPr="005C5F13">
              <w:rPr>
                <w:rFonts w:ascii="Georgia" w:hAnsi="Georgia" w:cs="Arial"/>
                <w:sz w:val="22"/>
                <w:szCs w:val="22"/>
              </w:rPr>
              <w:t xml:space="preserve"> incidents</w:t>
            </w:r>
          </w:p>
        </w:tc>
      </w:tr>
      <w:tr w:rsidR="002134B0" w:rsidRPr="00106FF5" w14:paraId="693318A7" w14:textId="77777777" w:rsidTr="00156DA4">
        <w:tc>
          <w:tcPr>
            <w:tcW w:w="3762" w:type="dxa"/>
            <w:shd w:val="clear" w:color="auto" w:fill="D9D9D9" w:themeFill="background1" w:themeFillShade="D9"/>
            <w:vAlign w:val="center"/>
          </w:tcPr>
          <w:p w14:paraId="3D52CFBD" w14:textId="77777777" w:rsidR="002134B0" w:rsidRPr="00106FF5" w:rsidRDefault="002134B0" w:rsidP="00736998">
            <w:pPr>
              <w:jc w:val="center"/>
              <w:rPr>
                <w:rFonts w:ascii="Georgia" w:hAnsi="Georgia" w:cs="Arial"/>
                <w:sz w:val="22"/>
                <w:szCs w:val="22"/>
              </w:rPr>
            </w:pPr>
          </w:p>
        </w:tc>
        <w:tc>
          <w:tcPr>
            <w:tcW w:w="1548" w:type="dxa"/>
            <w:shd w:val="clear" w:color="auto" w:fill="D9D9D9" w:themeFill="background1" w:themeFillShade="D9"/>
            <w:vAlign w:val="center"/>
          </w:tcPr>
          <w:p w14:paraId="2CF8620C" w14:textId="77777777" w:rsidR="002134B0" w:rsidRPr="00106FF5" w:rsidRDefault="002134B0" w:rsidP="00F64CCC">
            <w:pPr>
              <w:jc w:val="center"/>
              <w:rPr>
                <w:rFonts w:ascii="Georgia" w:hAnsi="Georgia" w:cs="Arial"/>
                <w:sz w:val="22"/>
                <w:szCs w:val="22"/>
                <w:highlight w:val="yellow"/>
              </w:rPr>
            </w:pPr>
          </w:p>
        </w:tc>
        <w:tc>
          <w:tcPr>
            <w:tcW w:w="3330" w:type="dxa"/>
            <w:shd w:val="clear" w:color="auto" w:fill="D9D9D9" w:themeFill="background1" w:themeFillShade="D9"/>
            <w:vAlign w:val="center"/>
          </w:tcPr>
          <w:p w14:paraId="4FD63EC6" w14:textId="77777777" w:rsidR="002134B0" w:rsidRPr="00106FF5" w:rsidRDefault="002134B0" w:rsidP="00F64CCC">
            <w:pPr>
              <w:jc w:val="center"/>
              <w:rPr>
                <w:rFonts w:ascii="Georgia" w:hAnsi="Georgia" w:cs="Arial"/>
                <w:sz w:val="22"/>
                <w:szCs w:val="22"/>
                <w:highlight w:val="yellow"/>
              </w:rPr>
            </w:pPr>
          </w:p>
        </w:tc>
      </w:tr>
      <w:tr w:rsidR="004D7E4B" w:rsidRPr="00106FF5" w14:paraId="6FEF7B9C" w14:textId="77777777" w:rsidTr="00156DA4">
        <w:tc>
          <w:tcPr>
            <w:tcW w:w="3762" w:type="dxa"/>
            <w:vAlign w:val="center"/>
          </w:tcPr>
          <w:p w14:paraId="6FEF7B99" w14:textId="4E0D6BB7" w:rsidR="004D7E4B" w:rsidRPr="00106FF5" w:rsidRDefault="004D7E4B" w:rsidP="00736998">
            <w:pPr>
              <w:jc w:val="center"/>
              <w:rPr>
                <w:rFonts w:ascii="Georgia" w:hAnsi="Georgia" w:cs="Arial"/>
                <w:sz w:val="22"/>
                <w:szCs w:val="22"/>
              </w:rPr>
            </w:pPr>
            <w:r w:rsidRPr="00106FF5">
              <w:rPr>
                <w:rFonts w:ascii="Georgia" w:hAnsi="Georgia" w:cs="Arial"/>
                <w:sz w:val="22"/>
                <w:szCs w:val="22"/>
              </w:rPr>
              <w:t xml:space="preserve">Emergent </w:t>
            </w:r>
            <w:r w:rsidR="002D7B7D" w:rsidRPr="00106FF5">
              <w:rPr>
                <w:rFonts w:ascii="Georgia" w:hAnsi="Georgia" w:cs="Arial"/>
                <w:sz w:val="22"/>
                <w:szCs w:val="22"/>
              </w:rPr>
              <w:t>Incidents</w:t>
            </w:r>
          </w:p>
        </w:tc>
        <w:tc>
          <w:tcPr>
            <w:tcW w:w="1548" w:type="dxa"/>
            <w:vAlign w:val="center"/>
          </w:tcPr>
          <w:p w14:paraId="6FEF7B9A" w14:textId="4D66184C" w:rsidR="004D7E4B" w:rsidRPr="005C5F13" w:rsidRDefault="009C6971" w:rsidP="00F64CCC">
            <w:pPr>
              <w:jc w:val="center"/>
              <w:rPr>
                <w:rFonts w:ascii="Georgia" w:hAnsi="Georgia" w:cs="Arial"/>
                <w:sz w:val="22"/>
                <w:szCs w:val="22"/>
              </w:rPr>
            </w:pPr>
            <w:r>
              <w:rPr>
                <w:rFonts w:ascii="Georgia" w:hAnsi="Georgia" w:cs="Arial"/>
                <w:sz w:val="22"/>
                <w:szCs w:val="22"/>
              </w:rPr>
              <w:t>2,251</w:t>
            </w:r>
            <w:r w:rsidR="00F81E42" w:rsidRPr="005C5F13">
              <w:rPr>
                <w:rFonts w:ascii="Georgia" w:hAnsi="Georgia" w:cs="Arial"/>
                <w:sz w:val="22"/>
                <w:szCs w:val="22"/>
              </w:rPr>
              <w:t>/</w:t>
            </w:r>
            <w:r w:rsidR="00701516">
              <w:rPr>
                <w:rFonts w:ascii="Georgia" w:hAnsi="Georgia" w:cs="Arial"/>
                <w:sz w:val="22"/>
                <w:szCs w:val="22"/>
              </w:rPr>
              <w:t>91</w:t>
            </w:r>
            <w:r w:rsidR="00F81E42" w:rsidRPr="005C5F13">
              <w:rPr>
                <w:rFonts w:ascii="Georgia" w:hAnsi="Georgia" w:cs="Arial"/>
                <w:sz w:val="22"/>
                <w:szCs w:val="22"/>
              </w:rPr>
              <w:t>%</w:t>
            </w:r>
          </w:p>
        </w:tc>
        <w:tc>
          <w:tcPr>
            <w:tcW w:w="3330" w:type="dxa"/>
            <w:vAlign w:val="center"/>
          </w:tcPr>
          <w:p w14:paraId="6FEF7B9B" w14:textId="6BDA0D3F" w:rsidR="004D7E4B" w:rsidRPr="005C5F13" w:rsidRDefault="009C6971" w:rsidP="00FE278A">
            <w:pPr>
              <w:jc w:val="center"/>
              <w:rPr>
                <w:rFonts w:ascii="Georgia" w:hAnsi="Georgia" w:cs="Arial"/>
                <w:sz w:val="22"/>
                <w:szCs w:val="22"/>
              </w:rPr>
            </w:pPr>
            <w:r>
              <w:rPr>
                <w:rFonts w:ascii="Georgia" w:hAnsi="Georgia" w:cs="Arial"/>
                <w:sz w:val="22"/>
                <w:szCs w:val="22"/>
              </w:rPr>
              <w:t>15</w:t>
            </w:r>
            <w:r w:rsidR="00DA119F" w:rsidRPr="005C5F13">
              <w:rPr>
                <w:rFonts w:ascii="Georgia" w:hAnsi="Georgia" w:cs="Arial"/>
                <w:sz w:val="22"/>
                <w:szCs w:val="22"/>
              </w:rPr>
              <w:t xml:space="preserve">% </w:t>
            </w:r>
            <w:r w:rsidR="00B032BC">
              <w:rPr>
                <w:rFonts w:ascii="Georgia" w:hAnsi="Georgia" w:cs="Arial"/>
                <w:sz w:val="22"/>
                <w:szCs w:val="22"/>
              </w:rPr>
              <w:t>296</w:t>
            </w:r>
            <w:r w:rsidR="00D4474B" w:rsidRPr="005C5F13">
              <w:rPr>
                <w:rFonts w:ascii="Georgia" w:hAnsi="Georgia" w:cs="Arial"/>
                <w:sz w:val="22"/>
                <w:szCs w:val="22"/>
              </w:rPr>
              <w:t xml:space="preserve"> incidents</w:t>
            </w:r>
          </w:p>
        </w:tc>
      </w:tr>
      <w:tr w:rsidR="004D7E4B" w:rsidRPr="00106FF5" w14:paraId="6FEF7BA0" w14:textId="77777777" w:rsidTr="00156DA4">
        <w:tc>
          <w:tcPr>
            <w:tcW w:w="3762" w:type="dxa"/>
            <w:vAlign w:val="center"/>
          </w:tcPr>
          <w:p w14:paraId="6FEF7B9D" w14:textId="77DA75A4" w:rsidR="004D7E4B" w:rsidRPr="00106FF5" w:rsidRDefault="004D7E4B" w:rsidP="00736998">
            <w:pPr>
              <w:jc w:val="center"/>
              <w:rPr>
                <w:rFonts w:ascii="Georgia" w:hAnsi="Georgia" w:cs="Arial"/>
                <w:sz w:val="22"/>
                <w:szCs w:val="22"/>
              </w:rPr>
            </w:pPr>
            <w:r w:rsidRPr="00106FF5">
              <w:rPr>
                <w:rFonts w:ascii="Georgia" w:hAnsi="Georgia" w:cs="Arial"/>
                <w:sz w:val="22"/>
                <w:szCs w:val="22"/>
              </w:rPr>
              <w:t xml:space="preserve">Urgent </w:t>
            </w:r>
            <w:r w:rsidR="002D7B7D" w:rsidRPr="00106FF5">
              <w:rPr>
                <w:rFonts w:ascii="Georgia" w:hAnsi="Georgia" w:cs="Arial"/>
                <w:sz w:val="22"/>
                <w:szCs w:val="22"/>
              </w:rPr>
              <w:t>Incidents</w:t>
            </w:r>
          </w:p>
        </w:tc>
        <w:tc>
          <w:tcPr>
            <w:tcW w:w="1548" w:type="dxa"/>
            <w:vAlign w:val="center"/>
          </w:tcPr>
          <w:p w14:paraId="6FEF7B9E" w14:textId="6FD41CA6" w:rsidR="004D7E4B" w:rsidRPr="005C5F13" w:rsidRDefault="00B032BC" w:rsidP="00F64CCC">
            <w:pPr>
              <w:jc w:val="center"/>
              <w:rPr>
                <w:rFonts w:ascii="Georgia" w:hAnsi="Georgia" w:cs="Arial"/>
                <w:sz w:val="22"/>
                <w:szCs w:val="22"/>
              </w:rPr>
            </w:pPr>
            <w:r>
              <w:rPr>
                <w:rFonts w:ascii="Georgia" w:hAnsi="Georgia" w:cs="Arial"/>
                <w:sz w:val="22"/>
                <w:szCs w:val="22"/>
              </w:rPr>
              <w:t>234</w:t>
            </w:r>
            <w:r w:rsidR="00F81E42" w:rsidRPr="005C5F13">
              <w:rPr>
                <w:rFonts w:ascii="Georgia" w:hAnsi="Georgia" w:cs="Arial"/>
                <w:sz w:val="22"/>
                <w:szCs w:val="22"/>
              </w:rPr>
              <w:t>/</w:t>
            </w:r>
            <w:r w:rsidR="00701516">
              <w:rPr>
                <w:rFonts w:ascii="Georgia" w:hAnsi="Georgia" w:cs="Arial"/>
                <w:sz w:val="22"/>
                <w:szCs w:val="22"/>
              </w:rPr>
              <w:t>9</w:t>
            </w:r>
            <w:r w:rsidR="00F81E42" w:rsidRPr="005C5F13">
              <w:rPr>
                <w:rFonts w:ascii="Georgia" w:hAnsi="Georgia" w:cs="Arial"/>
                <w:sz w:val="22"/>
                <w:szCs w:val="22"/>
              </w:rPr>
              <w:t>%</w:t>
            </w:r>
          </w:p>
        </w:tc>
        <w:tc>
          <w:tcPr>
            <w:tcW w:w="3330" w:type="dxa"/>
            <w:vAlign w:val="center"/>
          </w:tcPr>
          <w:p w14:paraId="6FEF7B9F" w14:textId="34D89C29" w:rsidR="004D7E4B" w:rsidRPr="005C5F13" w:rsidRDefault="00B032BC" w:rsidP="00FE278A">
            <w:pPr>
              <w:jc w:val="center"/>
              <w:rPr>
                <w:rFonts w:ascii="Georgia" w:hAnsi="Georgia" w:cs="Arial"/>
                <w:sz w:val="22"/>
                <w:szCs w:val="22"/>
              </w:rPr>
            </w:pPr>
            <w:r>
              <w:rPr>
                <w:rFonts w:ascii="Georgia" w:hAnsi="Georgia" w:cs="Arial"/>
                <w:sz w:val="22"/>
                <w:szCs w:val="22"/>
              </w:rPr>
              <w:t>(36%)</w:t>
            </w:r>
            <w:r w:rsidR="005E3FA4" w:rsidRPr="005C5F13">
              <w:rPr>
                <w:rFonts w:ascii="Georgia" w:hAnsi="Georgia" w:cs="Arial"/>
                <w:sz w:val="22"/>
                <w:szCs w:val="22"/>
              </w:rPr>
              <w:t xml:space="preserve"> </w:t>
            </w:r>
            <w:r>
              <w:rPr>
                <w:rFonts w:ascii="Georgia" w:hAnsi="Georgia" w:cs="Arial"/>
                <w:sz w:val="22"/>
                <w:szCs w:val="22"/>
              </w:rPr>
              <w:t>-132</w:t>
            </w:r>
            <w:r w:rsidR="00D4474B" w:rsidRPr="005C5F13">
              <w:rPr>
                <w:rFonts w:ascii="Georgia" w:hAnsi="Georgia" w:cs="Arial"/>
                <w:sz w:val="22"/>
                <w:szCs w:val="22"/>
              </w:rPr>
              <w:t xml:space="preserve"> incidents</w:t>
            </w:r>
          </w:p>
        </w:tc>
      </w:tr>
      <w:tr w:rsidR="004D7E4B" w:rsidRPr="00106FF5" w14:paraId="6FEF7BA4" w14:textId="77777777" w:rsidTr="00156DA4">
        <w:tc>
          <w:tcPr>
            <w:tcW w:w="3762" w:type="dxa"/>
            <w:shd w:val="clear" w:color="auto" w:fill="D9D9D9" w:themeFill="background1" w:themeFillShade="D9"/>
            <w:vAlign w:val="center"/>
          </w:tcPr>
          <w:p w14:paraId="6FEF7BA1" w14:textId="77777777" w:rsidR="004D7E4B" w:rsidRPr="00106FF5" w:rsidRDefault="004D7E4B" w:rsidP="00736998">
            <w:pPr>
              <w:jc w:val="center"/>
              <w:rPr>
                <w:rFonts w:ascii="Georgia" w:hAnsi="Georgia" w:cs="Arial"/>
                <w:sz w:val="22"/>
                <w:szCs w:val="22"/>
              </w:rPr>
            </w:pPr>
          </w:p>
        </w:tc>
        <w:tc>
          <w:tcPr>
            <w:tcW w:w="1548" w:type="dxa"/>
            <w:shd w:val="clear" w:color="auto" w:fill="D9D9D9" w:themeFill="background1" w:themeFillShade="D9"/>
            <w:vAlign w:val="center"/>
          </w:tcPr>
          <w:p w14:paraId="6FEF7BA2" w14:textId="77777777" w:rsidR="004D7E4B" w:rsidRPr="00106FF5" w:rsidRDefault="004D7E4B" w:rsidP="00F64CCC">
            <w:pPr>
              <w:jc w:val="center"/>
              <w:rPr>
                <w:rFonts w:ascii="Georgia" w:hAnsi="Georgia" w:cs="Arial"/>
                <w:sz w:val="22"/>
                <w:szCs w:val="22"/>
                <w:highlight w:val="yellow"/>
              </w:rPr>
            </w:pPr>
          </w:p>
        </w:tc>
        <w:tc>
          <w:tcPr>
            <w:tcW w:w="3330" w:type="dxa"/>
            <w:shd w:val="clear" w:color="auto" w:fill="D9D9D9" w:themeFill="background1" w:themeFillShade="D9"/>
            <w:vAlign w:val="center"/>
          </w:tcPr>
          <w:p w14:paraId="6FEF7BA3" w14:textId="77777777" w:rsidR="004D7E4B" w:rsidRPr="00106FF5" w:rsidRDefault="004D7E4B" w:rsidP="00F64CCC">
            <w:pPr>
              <w:jc w:val="center"/>
              <w:rPr>
                <w:rFonts w:ascii="Georgia" w:hAnsi="Georgia" w:cs="Arial"/>
                <w:sz w:val="22"/>
                <w:szCs w:val="22"/>
                <w:highlight w:val="yellow"/>
              </w:rPr>
            </w:pPr>
          </w:p>
        </w:tc>
      </w:tr>
      <w:tr w:rsidR="00700C6C" w:rsidRPr="00106FF5" w14:paraId="6FEF7BA8" w14:textId="77777777" w:rsidTr="00156DA4">
        <w:tc>
          <w:tcPr>
            <w:tcW w:w="3762" w:type="dxa"/>
            <w:vAlign w:val="center"/>
          </w:tcPr>
          <w:p w14:paraId="6FEF7BA5" w14:textId="126E5335" w:rsidR="00700C6C" w:rsidRPr="00106FF5" w:rsidRDefault="004D7E4B" w:rsidP="00736998">
            <w:pPr>
              <w:jc w:val="center"/>
              <w:rPr>
                <w:rFonts w:ascii="Georgia" w:hAnsi="Georgia" w:cs="Arial"/>
                <w:sz w:val="22"/>
                <w:szCs w:val="22"/>
              </w:rPr>
            </w:pPr>
            <w:r w:rsidRPr="00106FF5">
              <w:rPr>
                <w:rFonts w:ascii="Georgia" w:hAnsi="Georgia" w:cs="Arial"/>
                <w:sz w:val="22"/>
                <w:szCs w:val="22"/>
              </w:rPr>
              <w:t>Emergent</w:t>
            </w:r>
            <w:r w:rsidR="00700C6C" w:rsidRPr="00106FF5">
              <w:rPr>
                <w:rFonts w:ascii="Georgia" w:hAnsi="Georgia" w:cs="Arial"/>
                <w:sz w:val="22"/>
                <w:szCs w:val="22"/>
              </w:rPr>
              <w:t xml:space="preserve"> </w:t>
            </w:r>
            <w:r w:rsidR="002D7B7D" w:rsidRPr="00106FF5">
              <w:rPr>
                <w:rFonts w:ascii="Georgia" w:hAnsi="Georgia" w:cs="Arial"/>
                <w:sz w:val="22"/>
                <w:szCs w:val="22"/>
              </w:rPr>
              <w:t xml:space="preserve">Incidents </w:t>
            </w:r>
            <w:r w:rsidR="00700C6C" w:rsidRPr="00106FF5">
              <w:rPr>
                <w:rFonts w:ascii="Georgia" w:hAnsi="Georgia" w:cs="Arial"/>
                <w:sz w:val="22"/>
                <w:szCs w:val="22"/>
              </w:rPr>
              <w:t>in Mukilteo</w:t>
            </w:r>
          </w:p>
        </w:tc>
        <w:tc>
          <w:tcPr>
            <w:tcW w:w="1548" w:type="dxa"/>
            <w:vAlign w:val="center"/>
          </w:tcPr>
          <w:p w14:paraId="6FEF7BA6" w14:textId="767B1DB7" w:rsidR="00700C6C" w:rsidRPr="00DA119F" w:rsidRDefault="000C7C73" w:rsidP="00F64CCC">
            <w:pPr>
              <w:jc w:val="center"/>
              <w:rPr>
                <w:rFonts w:ascii="Georgia" w:hAnsi="Georgia" w:cs="Arial"/>
                <w:sz w:val="22"/>
                <w:szCs w:val="22"/>
              </w:rPr>
            </w:pPr>
            <w:r>
              <w:rPr>
                <w:rFonts w:ascii="Georgia" w:hAnsi="Georgia" w:cs="Arial"/>
                <w:sz w:val="22"/>
                <w:szCs w:val="22"/>
              </w:rPr>
              <w:t>1,839</w:t>
            </w:r>
            <w:r w:rsidR="002134B0" w:rsidRPr="00DA119F">
              <w:rPr>
                <w:rFonts w:ascii="Georgia" w:hAnsi="Georgia" w:cs="Arial"/>
                <w:sz w:val="22"/>
                <w:szCs w:val="22"/>
              </w:rPr>
              <w:t>/</w:t>
            </w:r>
            <w:r w:rsidR="00535112">
              <w:rPr>
                <w:rFonts w:ascii="Georgia" w:hAnsi="Georgia" w:cs="Arial"/>
                <w:sz w:val="22"/>
                <w:szCs w:val="22"/>
              </w:rPr>
              <w:t>82</w:t>
            </w:r>
            <w:r w:rsidR="002134B0" w:rsidRPr="00DA119F">
              <w:rPr>
                <w:rFonts w:ascii="Georgia" w:hAnsi="Georgia" w:cs="Arial"/>
                <w:sz w:val="22"/>
                <w:szCs w:val="22"/>
              </w:rPr>
              <w:t>%</w:t>
            </w:r>
          </w:p>
        </w:tc>
        <w:tc>
          <w:tcPr>
            <w:tcW w:w="3330" w:type="dxa"/>
            <w:vAlign w:val="center"/>
          </w:tcPr>
          <w:p w14:paraId="6FEF7BA7" w14:textId="45536FEF" w:rsidR="00700C6C" w:rsidRPr="00DA119F" w:rsidRDefault="000C7C73" w:rsidP="00FE278A">
            <w:pPr>
              <w:jc w:val="center"/>
              <w:rPr>
                <w:rFonts w:ascii="Georgia" w:hAnsi="Georgia" w:cs="Arial"/>
                <w:sz w:val="22"/>
                <w:szCs w:val="22"/>
              </w:rPr>
            </w:pPr>
            <w:r>
              <w:rPr>
                <w:rFonts w:ascii="Georgia" w:hAnsi="Georgia" w:cs="Arial"/>
                <w:sz w:val="22"/>
                <w:szCs w:val="22"/>
              </w:rPr>
              <w:t>12%</w:t>
            </w:r>
            <w:r w:rsidR="00DA119F" w:rsidRPr="00DA119F">
              <w:rPr>
                <w:rFonts w:ascii="Georgia" w:hAnsi="Georgia" w:cs="Arial"/>
                <w:sz w:val="22"/>
                <w:szCs w:val="22"/>
              </w:rPr>
              <w:t xml:space="preserve"> </w:t>
            </w:r>
            <w:r w:rsidR="00A0069F">
              <w:rPr>
                <w:rFonts w:ascii="Georgia" w:hAnsi="Georgia" w:cs="Arial"/>
                <w:sz w:val="22"/>
                <w:szCs w:val="22"/>
              </w:rPr>
              <w:t>202</w:t>
            </w:r>
            <w:r w:rsidR="00700C6C" w:rsidRPr="00DA119F">
              <w:rPr>
                <w:rFonts w:ascii="Georgia" w:hAnsi="Georgia" w:cs="Arial"/>
                <w:sz w:val="22"/>
                <w:szCs w:val="22"/>
              </w:rPr>
              <w:t xml:space="preserve"> incidents</w:t>
            </w:r>
          </w:p>
        </w:tc>
      </w:tr>
      <w:tr w:rsidR="00700C6C" w:rsidRPr="00106FF5" w14:paraId="6FEF7BAC" w14:textId="77777777" w:rsidTr="00156DA4">
        <w:tc>
          <w:tcPr>
            <w:tcW w:w="3762" w:type="dxa"/>
            <w:vAlign w:val="center"/>
          </w:tcPr>
          <w:p w14:paraId="6FEF7BA9" w14:textId="4D02B469" w:rsidR="00700C6C" w:rsidRPr="00106FF5" w:rsidRDefault="004D7E4B" w:rsidP="004D7E4B">
            <w:pPr>
              <w:jc w:val="center"/>
              <w:rPr>
                <w:rFonts w:ascii="Georgia" w:hAnsi="Georgia" w:cs="Arial"/>
                <w:sz w:val="22"/>
                <w:szCs w:val="22"/>
              </w:rPr>
            </w:pPr>
            <w:r w:rsidRPr="00106FF5">
              <w:rPr>
                <w:rFonts w:ascii="Georgia" w:hAnsi="Georgia" w:cs="Arial"/>
                <w:sz w:val="22"/>
                <w:szCs w:val="22"/>
              </w:rPr>
              <w:t xml:space="preserve">Automatic Aid </w:t>
            </w:r>
            <w:r w:rsidR="002D7B7D" w:rsidRPr="00106FF5">
              <w:rPr>
                <w:rFonts w:ascii="Georgia" w:hAnsi="Georgia" w:cs="Arial"/>
                <w:sz w:val="22"/>
                <w:szCs w:val="22"/>
              </w:rPr>
              <w:t>E</w:t>
            </w:r>
            <w:r w:rsidRPr="00106FF5">
              <w:rPr>
                <w:rFonts w:ascii="Georgia" w:hAnsi="Georgia" w:cs="Arial"/>
                <w:sz w:val="22"/>
                <w:szCs w:val="22"/>
              </w:rPr>
              <w:t>mergent</w:t>
            </w:r>
            <w:r w:rsidR="00700C6C" w:rsidRPr="00106FF5">
              <w:rPr>
                <w:rFonts w:ascii="Georgia" w:hAnsi="Georgia" w:cs="Arial"/>
                <w:sz w:val="22"/>
                <w:szCs w:val="22"/>
              </w:rPr>
              <w:t xml:space="preserve"> </w:t>
            </w:r>
            <w:r w:rsidR="002D7B7D" w:rsidRPr="00106FF5">
              <w:rPr>
                <w:rFonts w:ascii="Georgia" w:hAnsi="Georgia" w:cs="Arial"/>
                <w:sz w:val="22"/>
                <w:szCs w:val="22"/>
              </w:rPr>
              <w:t>Incidents</w:t>
            </w:r>
          </w:p>
        </w:tc>
        <w:tc>
          <w:tcPr>
            <w:tcW w:w="1548" w:type="dxa"/>
            <w:vAlign w:val="center"/>
          </w:tcPr>
          <w:p w14:paraId="6FEF7BAA" w14:textId="13964CF9" w:rsidR="00700C6C" w:rsidRPr="00DA119F" w:rsidRDefault="000C7C73" w:rsidP="00F64CCC">
            <w:pPr>
              <w:jc w:val="center"/>
              <w:rPr>
                <w:rFonts w:ascii="Georgia" w:hAnsi="Georgia" w:cs="Arial"/>
                <w:sz w:val="22"/>
                <w:szCs w:val="22"/>
              </w:rPr>
            </w:pPr>
            <w:r>
              <w:rPr>
                <w:rFonts w:ascii="Georgia" w:hAnsi="Georgia" w:cs="Arial"/>
                <w:sz w:val="22"/>
                <w:szCs w:val="22"/>
              </w:rPr>
              <w:t>412</w:t>
            </w:r>
            <w:r w:rsidR="002134B0" w:rsidRPr="00DA119F">
              <w:rPr>
                <w:rFonts w:ascii="Georgia" w:hAnsi="Georgia" w:cs="Arial"/>
                <w:sz w:val="22"/>
                <w:szCs w:val="22"/>
              </w:rPr>
              <w:t>/</w:t>
            </w:r>
            <w:r w:rsidR="00261544">
              <w:rPr>
                <w:rFonts w:ascii="Georgia" w:hAnsi="Georgia" w:cs="Arial"/>
                <w:sz w:val="22"/>
                <w:szCs w:val="22"/>
              </w:rPr>
              <w:t>18</w:t>
            </w:r>
            <w:r w:rsidR="002134B0" w:rsidRPr="00DA119F">
              <w:rPr>
                <w:rFonts w:ascii="Georgia" w:hAnsi="Georgia" w:cs="Arial"/>
                <w:sz w:val="22"/>
                <w:szCs w:val="22"/>
              </w:rPr>
              <w:t>%</w:t>
            </w:r>
          </w:p>
        </w:tc>
        <w:tc>
          <w:tcPr>
            <w:tcW w:w="3330" w:type="dxa"/>
            <w:vAlign w:val="center"/>
          </w:tcPr>
          <w:p w14:paraId="6FEF7BAB" w14:textId="30A7CA00" w:rsidR="00700C6C" w:rsidRPr="00DA119F" w:rsidRDefault="00F77AD0" w:rsidP="00FE278A">
            <w:pPr>
              <w:jc w:val="center"/>
              <w:rPr>
                <w:rFonts w:ascii="Georgia" w:hAnsi="Georgia" w:cs="Arial"/>
                <w:sz w:val="22"/>
                <w:szCs w:val="22"/>
              </w:rPr>
            </w:pPr>
            <w:r>
              <w:rPr>
                <w:rFonts w:ascii="Georgia" w:hAnsi="Georgia" w:cs="Arial"/>
                <w:sz w:val="22"/>
                <w:szCs w:val="22"/>
              </w:rPr>
              <w:t>30</w:t>
            </w:r>
            <w:r w:rsidR="00A0069F">
              <w:rPr>
                <w:rFonts w:ascii="Georgia" w:hAnsi="Georgia" w:cs="Arial"/>
                <w:sz w:val="22"/>
                <w:szCs w:val="22"/>
              </w:rPr>
              <w:t>%</w:t>
            </w:r>
            <w:r w:rsidR="00DA119F" w:rsidRPr="00DA119F">
              <w:rPr>
                <w:rFonts w:ascii="Georgia" w:hAnsi="Georgia" w:cs="Arial"/>
                <w:sz w:val="22"/>
                <w:szCs w:val="22"/>
              </w:rPr>
              <w:t xml:space="preserve"> </w:t>
            </w:r>
            <w:r w:rsidR="00A0069F">
              <w:rPr>
                <w:rFonts w:ascii="Georgia" w:hAnsi="Georgia" w:cs="Arial"/>
                <w:sz w:val="22"/>
                <w:szCs w:val="22"/>
              </w:rPr>
              <w:t>94</w:t>
            </w:r>
            <w:r w:rsidR="00F81E42" w:rsidRPr="00DA119F">
              <w:rPr>
                <w:rFonts w:ascii="Georgia" w:hAnsi="Georgia" w:cs="Arial"/>
                <w:sz w:val="22"/>
                <w:szCs w:val="22"/>
              </w:rPr>
              <w:t xml:space="preserve"> </w:t>
            </w:r>
            <w:r w:rsidR="00700C6C" w:rsidRPr="00DA119F">
              <w:rPr>
                <w:rFonts w:ascii="Georgia" w:hAnsi="Georgia" w:cs="Arial"/>
                <w:sz w:val="22"/>
                <w:szCs w:val="22"/>
              </w:rPr>
              <w:t>incidents</w:t>
            </w:r>
          </w:p>
        </w:tc>
      </w:tr>
      <w:tr w:rsidR="00700C6C" w:rsidRPr="00106FF5" w14:paraId="6FEF7BB0" w14:textId="77777777" w:rsidTr="00156DA4">
        <w:tc>
          <w:tcPr>
            <w:tcW w:w="3762" w:type="dxa"/>
            <w:shd w:val="clear" w:color="auto" w:fill="D9D9D9" w:themeFill="background1" w:themeFillShade="D9"/>
            <w:vAlign w:val="center"/>
          </w:tcPr>
          <w:p w14:paraId="6FEF7BAD" w14:textId="77777777" w:rsidR="00700C6C" w:rsidRPr="00106FF5" w:rsidRDefault="00700C6C" w:rsidP="00736998">
            <w:pPr>
              <w:jc w:val="center"/>
              <w:rPr>
                <w:rFonts w:ascii="Georgia" w:hAnsi="Georgia" w:cs="Arial"/>
                <w:sz w:val="22"/>
                <w:szCs w:val="22"/>
              </w:rPr>
            </w:pPr>
          </w:p>
        </w:tc>
        <w:tc>
          <w:tcPr>
            <w:tcW w:w="1548" w:type="dxa"/>
            <w:shd w:val="clear" w:color="auto" w:fill="D9D9D9" w:themeFill="background1" w:themeFillShade="D9"/>
            <w:vAlign w:val="center"/>
          </w:tcPr>
          <w:p w14:paraId="6FEF7BAE" w14:textId="77777777" w:rsidR="00700C6C" w:rsidRPr="00106FF5" w:rsidRDefault="00700C6C" w:rsidP="00736998">
            <w:pPr>
              <w:jc w:val="center"/>
              <w:rPr>
                <w:rFonts w:ascii="Georgia" w:hAnsi="Georgia" w:cs="Arial"/>
                <w:sz w:val="22"/>
                <w:szCs w:val="22"/>
                <w:highlight w:val="yellow"/>
              </w:rPr>
            </w:pPr>
          </w:p>
        </w:tc>
        <w:tc>
          <w:tcPr>
            <w:tcW w:w="3330" w:type="dxa"/>
            <w:shd w:val="clear" w:color="auto" w:fill="D9D9D9" w:themeFill="background1" w:themeFillShade="D9"/>
            <w:vAlign w:val="center"/>
          </w:tcPr>
          <w:p w14:paraId="6FEF7BAF" w14:textId="77777777" w:rsidR="00700C6C" w:rsidRPr="00106FF5" w:rsidRDefault="00700C6C" w:rsidP="00736998">
            <w:pPr>
              <w:jc w:val="center"/>
              <w:rPr>
                <w:rFonts w:ascii="Georgia" w:hAnsi="Georgia" w:cs="Arial"/>
                <w:sz w:val="22"/>
                <w:szCs w:val="22"/>
                <w:highlight w:val="yellow"/>
              </w:rPr>
            </w:pPr>
          </w:p>
        </w:tc>
      </w:tr>
      <w:tr w:rsidR="00700C6C" w:rsidRPr="00106FF5" w14:paraId="6FEF7BB5" w14:textId="77777777" w:rsidTr="00156DA4">
        <w:tc>
          <w:tcPr>
            <w:tcW w:w="3762" w:type="dxa"/>
            <w:vAlign w:val="center"/>
          </w:tcPr>
          <w:p w14:paraId="6FEF7BB2" w14:textId="3D915037" w:rsidR="00700C6C" w:rsidRPr="00106FF5" w:rsidRDefault="004D7E4B" w:rsidP="002D7B7D">
            <w:pPr>
              <w:jc w:val="center"/>
              <w:rPr>
                <w:rFonts w:ascii="Georgia" w:hAnsi="Georgia" w:cs="Arial"/>
                <w:sz w:val="22"/>
                <w:szCs w:val="22"/>
              </w:rPr>
            </w:pPr>
            <w:r w:rsidRPr="00106FF5">
              <w:rPr>
                <w:rFonts w:ascii="Georgia" w:hAnsi="Georgia" w:cs="Arial"/>
                <w:sz w:val="22"/>
                <w:szCs w:val="22"/>
              </w:rPr>
              <w:t>Station 2</w:t>
            </w:r>
            <w:r w:rsidR="002D7B7D" w:rsidRPr="00106FF5">
              <w:rPr>
                <w:rFonts w:ascii="Georgia" w:hAnsi="Georgia" w:cs="Arial"/>
                <w:sz w:val="22"/>
                <w:szCs w:val="22"/>
              </w:rPr>
              <w:t>4</w:t>
            </w:r>
            <w:r w:rsidR="00700C6C" w:rsidRPr="00106FF5">
              <w:rPr>
                <w:rFonts w:ascii="Georgia" w:hAnsi="Georgia" w:cs="Arial"/>
                <w:sz w:val="22"/>
                <w:szCs w:val="22"/>
              </w:rPr>
              <w:t xml:space="preserve"> (north of 84</w:t>
            </w:r>
            <w:r w:rsidR="00700C6C" w:rsidRPr="00106FF5">
              <w:rPr>
                <w:rFonts w:ascii="Georgia" w:hAnsi="Georgia" w:cs="Arial"/>
                <w:sz w:val="22"/>
                <w:szCs w:val="22"/>
                <w:vertAlign w:val="superscript"/>
              </w:rPr>
              <w:t>th</w:t>
            </w:r>
            <w:r w:rsidR="00700C6C" w:rsidRPr="00106FF5">
              <w:rPr>
                <w:rFonts w:ascii="Georgia" w:hAnsi="Georgia" w:cs="Arial"/>
                <w:sz w:val="22"/>
                <w:szCs w:val="22"/>
              </w:rPr>
              <w:t xml:space="preserve"> Street)</w:t>
            </w:r>
          </w:p>
        </w:tc>
        <w:tc>
          <w:tcPr>
            <w:tcW w:w="1548" w:type="dxa"/>
            <w:vAlign w:val="center"/>
          </w:tcPr>
          <w:p w14:paraId="6FEF7BB3" w14:textId="103A404F" w:rsidR="00700C6C" w:rsidRPr="00DA119F" w:rsidRDefault="00144EC5" w:rsidP="00F64CCC">
            <w:pPr>
              <w:jc w:val="center"/>
              <w:rPr>
                <w:rFonts w:ascii="Georgia" w:hAnsi="Georgia" w:cs="Arial"/>
                <w:sz w:val="22"/>
                <w:szCs w:val="22"/>
              </w:rPr>
            </w:pPr>
            <w:r>
              <w:rPr>
                <w:rFonts w:ascii="Georgia" w:hAnsi="Georgia" w:cs="Arial"/>
                <w:sz w:val="22"/>
                <w:szCs w:val="22"/>
              </w:rPr>
              <w:t>587</w:t>
            </w:r>
            <w:r w:rsidR="002134B0" w:rsidRPr="00DA119F">
              <w:rPr>
                <w:rFonts w:ascii="Georgia" w:hAnsi="Georgia" w:cs="Arial"/>
                <w:sz w:val="22"/>
                <w:szCs w:val="22"/>
              </w:rPr>
              <w:t>/</w:t>
            </w:r>
            <w:r w:rsidR="00261544">
              <w:rPr>
                <w:rFonts w:ascii="Georgia" w:hAnsi="Georgia" w:cs="Arial"/>
                <w:sz w:val="22"/>
                <w:szCs w:val="22"/>
              </w:rPr>
              <w:t>28</w:t>
            </w:r>
            <w:r w:rsidR="002134B0" w:rsidRPr="00DA119F">
              <w:rPr>
                <w:rFonts w:ascii="Georgia" w:hAnsi="Georgia" w:cs="Arial"/>
                <w:sz w:val="22"/>
                <w:szCs w:val="22"/>
              </w:rPr>
              <w:t>%</w:t>
            </w:r>
          </w:p>
        </w:tc>
        <w:tc>
          <w:tcPr>
            <w:tcW w:w="3330" w:type="dxa"/>
            <w:vAlign w:val="center"/>
          </w:tcPr>
          <w:p w14:paraId="6FEF7BB4" w14:textId="1AEF6B56" w:rsidR="00700C6C" w:rsidRPr="00DA119F" w:rsidRDefault="00016C52" w:rsidP="00FE278A">
            <w:pPr>
              <w:jc w:val="center"/>
              <w:rPr>
                <w:rFonts w:ascii="Georgia" w:hAnsi="Georgia" w:cs="Arial"/>
                <w:sz w:val="22"/>
                <w:szCs w:val="22"/>
              </w:rPr>
            </w:pPr>
            <w:r>
              <w:rPr>
                <w:rFonts w:ascii="Georgia" w:hAnsi="Georgia" w:cs="Arial"/>
                <w:sz w:val="22"/>
                <w:szCs w:val="22"/>
              </w:rPr>
              <w:t>13</w:t>
            </w:r>
            <w:r w:rsidR="005E3FA4">
              <w:rPr>
                <w:rFonts w:ascii="Georgia" w:hAnsi="Georgia" w:cs="Arial"/>
                <w:sz w:val="22"/>
                <w:szCs w:val="22"/>
              </w:rPr>
              <w:t>%</w:t>
            </w:r>
            <w:r w:rsidR="00F17F0F" w:rsidRPr="00DA119F">
              <w:rPr>
                <w:rFonts w:ascii="Georgia" w:hAnsi="Georgia" w:cs="Arial"/>
                <w:sz w:val="22"/>
                <w:szCs w:val="22"/>
              </w:rPr>
              <w:t xml:space="preserve"> </w:t>
            </w:r>
            <w:r>
              <w:rPr>
                <w:rFonts w:ascii="Georgia" w:hAnsi="Georgia" w:cs="Arial"/>
                <w:sz w:val="22"/>
                <w:szCs w:val="22"/>
              </w:rPr>
              <w:t>68</w:t>
            </w:r>
            <w:r w:rsidR="00700C6C" w:rsidRPr="00DA119F">
              <w:rPr>
                <w:rFonts w:ascii="Georgia" w:hAnsi="Georgia" w:cs="Arial"/>
                <w:sz w:val="22"/>
                <w:szCs w:val="22"/>
              </w:rPr>
              <w:t xml:space="preserve"> incidents</w:t>
            </w:r>
          </w:p>
        </w:tc>
      </w:tr>
      <w:tr w:rsidR="00700C6C" w14:paraId="6FEF7BBA" w14:textId="77777777" w:rsidTr="00156DA4">
        <w:tc>
          <w:tcPr>
            <w:tcW w:w="3762" w:type="dxa"/>
            <w:vAlign w:val="center"/>
          </w:tcPr>
          <w:p w14:paraId="6FEF7BB7" w14:textId="0ABF22F4" w:rsidR="00700C6C" w:rsidRPr="00106FF5" w:rsidRDefault="004D7E4B" w:rsidP="002D7B7D">
            <w:pPr>
              <w:jc w:val="center"/>
              <w:rPr>
                <w:rFonts w:ascii="Georgia" w:hAnsi="Georgia" w:cs="Arial"/>
                <w:sz w:val="22"/>
                <w:szCs w:val="22"/>
              </w:rPr>
            </w:pPr>
            <w:r w:rsidRPr="00106FF5">
              <w:rPr>
                <w:rFonts w:ascii="Georgia" w:hAnsi="Georgia" w:cs="Arial"/>
                <w:sz w:val="22"/>
                <w:szCs w:val="22"/>
              </w:rPr>
              <w:t>Station 25</w:t>
            </w:r>
            <w:r w:rsidR="00700C6C" w:rsidRPr="00106FF5">
              <w:rPr>
                <w:rFonts w:ascii="Georgia" w:hAnsi="Georgia" w:cs="Arial"/>
                <w:sz w:val="22"/>
                <w:szCs w:val="22"/>
              </w:rPr>
              <w:t xml:space="preserve"> (south of 84</w:t>
            </w:r>
            <w:r w:rsidR="00700C6C" w:rsidRPr="00106FF5">
              <w:rPr>
                <w:rFonts w:ascii="Georgia" w:hAnsi="Georgia" w:cs="Arial"/>
                <w:sz w:val="22"/>
                <w:szCs w:val="22"/>
                <w:vertAlign w:val="superscript"/>
              </w:rPr>
              <w:t>th</w:t>
            </w:r>
            <w:r w:rsidR="00700C6C" w:rsidRPr="00106FF5">
              <w:rPr>
                <w:rFonts w:ascii="Georgia" w:hAnsi="Georgia" w:cs="Arial"/>
                <w:sz w:val="22"/>
                <w:szCs w:val="22"/>
              </w:rPr>
              <w:t xml:space="preserve"> Street)</w:t>
            </w:r>
          </w:p>
        </w:tc>
        <w:tc>
          <w:tcPr>
            <w:tcW w:w="1548" w:type="dxa"/>
            <w:vAlign w:val="center"/>
          </w:tcPr>
          <w:p w14:paraId="6FEF7BB8" w14:textId="7CAA42A3" w:rsidR="00700C6C" w:rsidRPr="00DA119F" w:rsidRDefault="00AC4F37" w:rsidP="00F64CCC">
            <w:pPr>
              <w:jc w:val="center"/>
              <w:rPr>
                <w:rFonts w:ascii="Georgia" w:hAnsi="Georgia" w:cs="Arial"/>
                <w:sz w:val="22"/>
                <w:szCs w:val="22"/>
              </w:rPr>
            </w:pPr>
            <w:r>
              <w:rPr>
                <w:rFonts w:ascii="Georgia" w:hAnsi="Georgia" w:cs="Arial"/>
                <w:sz w:val="22"/>
                <w:szCs w:val="22"/>
              </w:rPr>
              <w:t>1,507</w:t>
            </w:r>
            <w:r w:rsidR="002134B0" w:rsidRPr="00DA119F">
              <w:rPr>
                <w:rFonts w:ascii="Georgia" w:hAnsi="Georgia" w:cs="Arial"/>
                <w:sz w:val="22"/>
                <w:szCs w:val="22"/>
              </w:rPr>
              <w:t>/</w:t>
            </w:r>
            <w:r w:rsidR="008F772E">
              <w:rPr>
                <w:rFonts w:ascii="Georgia" w:hAnsi="Georgia" w:cs="Arial"/>
                <w:sz w:val="22"/>
                <w:szCs w:val="22"/>
              </w:rPr>
              <w:t>72</w:t>
            </w:r>
            <w:r w:rsidR="002134B0" w:rsidRPr="00DA119F">
              <w:rPr>
                <w:rFonts w:ascii="Georgia" w:hAnsi="Georgia" w:cs="Arial"/>
                <w:sz w:val="22"/>
                <w:szCs w:val="22"/>
              </w:rPr>
              <w:t>%</w:t>
            </w:r>
          </w:p>
        </w:tc>
        <w:tc>
          <w:tcPr>
            <w:tcW w:w="3330" w:type="dxa"/>
            <w:vAlign w:val="center"/>
          </w:tcPr>
          <w:p w14:paraId="6FEF7BB9" w14:textId="14FCFB0B" w:rsidR="00700C6C" w:rsidRPr="00DA119F" w:rsidRDefault="00ED4BCC" w:rsidP="00FE278A">
            <w:pPr>
              <w:jc w:val="center"/>
              <w:rPr>
                <w:rFonts w:ascii="Georgia" w:hAnsi="Georgia" w:cs="Arial"/>
                <w:sz w:val="22"/>
                <w:szCs w:val="22"/>
              </w:rPr>
            </w:pPr>
            <w:r>
              <w:rPr>
                <w:rFonts w:ascii="Georgia" w:hAnsi="Georgia" w:cs="Arial"/>
                <w:sz w:val="22"/>
                <w:szCs w:val="22"/>
              </w:rPr>
              <w:t>0</w:t>
            </w:r>
            <w:r w:rsidR="00DA119F" w:rsidRPr="00DA119F">
              <w:rPr>
                <w:rFonts w:ascii="Georgia" w:hAnsi="Georgia" w:cs="Arial"/>
                <w:sz w:val="22"/>
                <w:szCs w:val="22"/>
              </w:rPr>
              <w:t xml:space="preserve">% </w:t>
            </w:r>
            <w:r>
              <w:rPr>
                <w:rFonts w:ascii="Georgia" w:hAnsi="Georgia" w:cs="Arial"/>
                <w:sz w:val="22"/>
                <w:szCs w:val="22"/>
              </w:rPr>
              <w:t>1</w:t>
            </w:r>
            <w:r w:rsidR="00700C6C" w:rsidRPr="00DA119F">
              <w:rPr>
                <w:rFonts w:ascii="Georgia" w:hAnsi="Georgia" w:cs="Arial"/>
                <w:sz w:val="22"/>
                <w:szCs w:val="22"/>
              </w:rPr>
              <w:t xml:space="preserve"> incident</w:t>
            </w:r>
          </w:p>
        </w:tc>
      </w:tr>
    </w:tbl>
    <w:p w14:paraId="6FEF7BBC" w14:textId="237E0F70" w:rsidR="00F013D2" w:rsidRDefault="00F013D2" w:rsidP="00F7002C">
      <w:pPr>
        <w:rPr>
          <w:rFonts w:ascii="Georgia" w:hAnsi="Georgia" w:cs="Arial"/>
          <w:sz w:val="22"/>
          <w:szCs w:val="22"/>
        </w:rPr>
      </w:pPr>
    </w:p>
    <w:p w14:paraId="3623129B" w14:textId="7A816BBB" w:rsidR="005E3FA4" w:rsidRDefault="005E3FA4" w:rsidP="00F7002C">
      <w:pPr>
        <w:rPr>
          <w:rFonts w:ascii="Georgia" w:hAnsi="Georgia" w:cs="Arial"/>
          <w:sz w:val="22"/>
          <w:szCs w:val="22"/>
        </w:rPr>
      </w:pPr>
      <w:r>
        <w:rPr>
          <w:rFonts w:ascii="Georgia" w:hAnsi="Georgia" w:cs="Arial"/>
          <w:sz w:val="22"/>
          <w:szCs w:val="22"/>
        </w:rPr>
        <w:t xml:space="preserve">Incident volume </w:t>
      </w:r>
      <w:r w:rsidR="004A14BE">
        <w:rPr>
          <w:rFonts w:ascii="Georgia" w:hAnsi="Georgia" w:cs="Arial"/>
          <w:sz w:val="22"/>
          <w:szCs w:val="22"/>
        </w:rPr>
        <w:t>increased significantly from 2020 to 2021</w:t>
      </w:r>
      <w:r w:rsidR="00251D16">
        <w:rPr>
          <w:rFonts w:ascii="Georgia" w:hAnsi="Georgia" w:cs="Arial"/>
          <w:sz w:val="22"/>
          <w:szCs w:val="22"/>
        </w:rPr>
        <w:t xml:space="preserve">, as </w:t>
      </w:r>
      <w:r w:rsidR="001E7E9B">
        <w:rPr>
          <w:rFonts w:ascii="Georgia" w:hAnsi="Georgia" w:cs="Arial"/>
          <w:sz w:val="22"/>
          <w:szCs w:val="22"/>
        </w:rPr>
        <w:t>pandemic waves</w:t>
      </w:r>
      <w:r w:rsidR="000916AC">
        <w:rPr>
          <w:rFonts w:ascii="Georgia" w:hAnsi="Georgia" w:cs="Arial"/>
          <w:sz w:val="22"/>
          <w:szCs w:val="22"/>
        </w:rPr>
        <w:t xml:space="preserve"> and </w:t>
      </w:r>
      <w:r w:rsidR="0023424A">
        <w:rPr>
          <w:rFonts w:ascii="Georgia" w:hAnsi="Georgia" w:cs="Arial"/>
          <w:sz w:val="22"/>
          <w:szCs w:val="22"/>
        </w:rPr>
        <w:t>receded</w:t>
      </w:r>
      <w:r w:rsidR="001E7E9B">
        <w:rPr>
          <w:rFonts w:ascii="Georgia" w:hAnsi="Georgia" w:cs="Arial"/>
          <w:sz w:val="22"/>
          <w:szCs w:val="22"/>
        </w:rPr>
        <w:t xml:space="preserve"> </w:t>
      </w:r>
      <w:r w:rsidR="000916AC">
        <w:rPr>
          <w:rFonts w:ascii="Georgia" w:hAnsi="Georgia" w:cs="Arial"/>
          <w:sz w:val="22"/>
          <w:szCs w:val="22"/>
        </w:rPr>
        <w:t>during</w:t>
      </w:r>
      <w:r w:rsidR="001E7E9B">
        <w:rPr>
          <w:rFonts w:ascii="Georgia" w:hAnsi="Georgia" w:cs="Arial"/>
          <w:sz w:val="22"/>
          <w:szCs w:val="22"/>
        </w:rPr>
        <w:t xml:space="preserve"> the year. </w:t>
      </w:r>
      <w:r w:rsidR="00251D16">
        <w:rPr>
          <w:rFonts w:ascii="Georgia" w:hAnsi="Georgia" w:cs="Arial"/>
          <w:sz w:val="22"/>
          <w:szCs w:val="22"/>
        </w:rPr>
        <w:t xml:space="preserve">The volume </w:t>
      </w:r>
      <w:r w:rsidR="00B920A8">
        <w:rPr>
          <w:rFonts w:ascii="Georgia" w:hAnsi="Georgia" w:cs="Arial"/>
          <w:sz w:val="22"/>
          <w:szCs w:val="22"/>
        </w:rPr>
        <w:t>did not return to the pre-pandemic levels of 2019, however</w:t>
      </w:r>
      <w:r>
        <w:rPr>
          <w:rFonts w:ascii="Georgia" w:hAnsi="Georgia" w:cs="Arial"/>
          <w:sz w:val="22"/>
          <w:szCs w:val="22"/>
        </w:rPr>
        <w:t xml:space="preserve">.  </w:t>
      </w:r>
      <w:r w:rsidR="002642C4">
        <w:rPr>
          <w:rFonts w:ascii="Georgia" w:hAnsi="Georgia" w:cs="Arial"/>
          <w:sz w:val="22"/>
          <w:szCs w:val="22"/>
        </w:rPr>
        <w:t>Interestingly, th</w:t>
      </w:r>
      <w:r w:rsidR="00C708CF">
        <w:rPr>
          <w:rFonts w:ascii="Georgia" w:hAnsi="Georgia" w:cs="Arial"/>
          <w:sz w:val="22"/>
          <w:szCs w:val="22"/>
        </w:rPr>
        <w:t>e increase in call volume</w:t>
      </w:r>
      <w:r w:rsidR="00874CB4">
        <w:rPr>
          <w:rFonts w:ascii="Georgia" w:hAnsi="Georgia" w:cs="Arial"/>
          <w:sz w:val="22"/>
          <w:szCs w:val="22"/>
        </w:rPr>
        <w:t xml:space="preserve"> in Mukilteo</w:t>
      </w:r>
      <w:r w:rsidR="00C708CF">
        <w:rPr>
          <w:rFonts w:ascii="Georgia" w:hAnsi="Georgia" w:cs="Arial"/>
          <w:sz w:val="22"/>
          <w:szCs w:val="22"/>
        </w:rPr>
        <w:t xml:space="preserve"> from 2020 to 2021 occurred in Station 24’s area, north of 84</w:t>
      </w:r>
      <w:r w:rsidR="00C708CF" w:rsidRPr="00874CB4">
        <w:rPr>
          <w:rFonts w:ascii="Georgia" w:hAnsi="Georgia" w:cs="Arial"/>
          <w:sz w:val="22"/>
          <w:szCs w:val="22"/>
          <w:vertAlign w:val="superscript"/>
        </w:rPr>
        <w:t>th</w:t>
      </w:r>
      <w:r w:rsidR="00C708CF">
        <w:rPr>
          <w:rFonts w:ascii="Georgia" w:hAnsi="Georgia" w:cs="Arial"/>
          <w:sz w:val="22"/>
          <w:szCs w:val="22"/>
        </w:rPr>
        <w:t xml:space="preserve"> Street.</w:t>
      </w:r>
    </w:p>
    <w:p w14:paraId="6FEF7BBD" w14:textId="77777777" w:rsidR="00F013D2" w:rsidRDefault="00F013D2" w:rsidP="00F7002C">
      <w:pPr>
        <w:rPr>
          <w:rFonts w:ascii="Georgia" w:hAnsi="Georgia" w:cs="Arial"/>
          <w:sz w:val="22"/>
          <w:szCs w:val="22"/>
        </w:rPr>
      </w:pPr>
    </w:p>
    <w:p w14:paraId="6FEF7BBE" w14:textId="77777777" w:rsidR="00F013D2" w:rsidRDefault="00F013D2" w:rsidP="00F013D2">
      <w:pPr>
        <w:tabs>
          <w:tab w:val="decimal" w:pos="2700"/>
        </w:tabs>
        <w:jc w:val="center"/>
        <w:rPr>
          <w:rFonts w:ascii="Georgia" w:hAnsi="Georgia" w:cs="Arial"/>
          <w:b/>
          <w:sz w:val="28"/>
          <w:szCs w:val="28"/>
        </w:rPr>
      </w:pPr>
      <w:r>
        <w:rPr>
          <w:rFonts w:ascii="Georgia" w:hAnsi="Georgia" w:cs="Arial"/>
          <w:b/>
          <w:sz w:val="28"/>
          <w:szCs w:val="28"/>
        </w:rPr>
        <w:t>Turnout Time</w:t>
      </w:r>
    </w:p>
    <w:p w14:paraId="6FEF7BBF" w14:textId="77777777" w:rsidR="00F013D2" w:rsidRPr="008A0F8D" w:rsidRDefault="00F013D2" w:rsidP="008A0F8D">
      <w:pPr>
        <w:tabs>
          <w:tab w:val="decimal" w:pos="2700"/>
        </w:tabs>
        <w:rPr>
          <w:rFonts w:ascii="Georgia" w:hAnsi="Georgia" w:cs="Arial"/>
          <w:sz w:val="22"/>
          <w:szCs w:val="22"/>
        </w:rPr>
      </w:pPr>
    </w:p>
    <w:p w14:paraId="6FEF7BC0" w14:textId="12FD50F6" w:rsidR="00F013D2" w:rsidRDefault="00F013D2" w:rsidP="00F7002C">
      <w:pPr>
        <w:rPr>
          <w:rFonts w:ascii="Georgia" w:hAnsi="Georgia" w:cs="Arial"/>
          <w:sz w:val="22"/>
          <w:szCs w:val="22"/>
        </w:rPr>
      </w:pPr>
      <w:r>
        <w:rPr>
          <w:rFonts w:ascii="Georgia" w:hAnsi="Georgia" w:cs="Arial"/>
          <w:sz w:val="22"/>
          <w:szCs w:val="22"/>
        </w:rPr>
        <w:t xml:space="preserve">Turnout time is </w:t>
      </w:r>
      <w:r w:rsidR="00D04A31">
        <w:rPr>
          <w:rFonts w:ascii="Georgia" w:hAnsi="Georgia" w:cs="Arial"/>
          <w:sz w:val="22"/>
          <w:szCs w:val="22"/>
        </w:rPr>
        <w:t xml:space="preserve">measured as </w:t>
      </w:r>
      <w:r>
        <w:rPr>
          <w:rFonts w:ascii="Georgia" w:hAnsi="Georgia" w:cs="Arial"/>
          <w:sz w:val="22"/>
          <w:szCs w:val="22"/>
        </w:rPr>
        <w:t xml:space="preserve">the time from when personnel are alerted to </w:t>
      </w:r>
      <w:r w:rsidR="00F12DBD">
        <w:rPr>
          <w:rFonts w:ascii="Georgia" w:hAnsi="Georgia" w:cs="Arial"/>
          <w:sz w:val="22"/>
          <w:szCs w:val="22"/>
        </w:rPr>
        <w:t>an incident</w:t>
      </w:r>
      <w:r>
        <w:rPr>
          <w:rFonts w:ascii="Georgia" w:hAnsi="Georgia" w:cs="Arial"/>
          <w:sz w:val="22"/>
          <w:szCs w:val="22"/>
        </w:rPr>
        <w:t xml:space="preserve"> by the communications center until the apparatus </w:t>
      </w:r>
      <w:r w:rsidR="00F12DBD">
        <w:rPr>
          <w:rFonts w:ascii="Georgia" w:hAnsi="Georgia" w:cs="Arial"/>
          <w:sz w:val="22"/>
          <w:szCs w:val="22"/>
        </w:rPr>
        <w:t xml:space="preserve">starts responding </w:t>
      </w:r>
      <w:r w:rsidR="003174DB">
        <w:rPr>
          <w:rFonts w:ascii="Georgia" w:hAnsi="Georgia" w:cs="Arial"/>
          <w:sz w:val="22"/>
          <w:szCs w:val="22"/>
        </w:rPr>
        <w:t xml:space="preserve">(“wheels rolling”).  </w:t>
      </w:r>
      <w:r>
        <w:rPr>
          <w:rFonts w:ascii="Georgia" w:hAnsi="Georgia" w:cs="Arial"/>
          <w:sz w:val="22"/>
          <w:szCs w:val="22"/>
        </w:rPr>
        <w:t xml:space="preserve">The City objective </w:t>
      </w:r>
      <w:r w:rsidR="003174DB">
        <w:rPr>
          <w:rFonts w:ascii="Georgia" w:hAnsi="Georgia" w:cs="Arial"/>
          <w:sz w:val="22"/>
          <w:szCs w:val="22"/>
        </w:rPr>
        <w:t xml:space="preserve">for </w:t>
      </w:r>
      <w:r w:rsidR="00E03EDB">
        <w:rPr>
          <w:rFonts w:ascii="Georgia" w:hAnsi="Georgia" w:cs="Arial"/>
          <w:sz w:val="22"/>
          <w:szCs w:val="22"/>
        </w:rPr>
        <w:t xml:space="preserve">apparatus (fire engines and ambulances) </w:t>
      </w:r>
      <w:r w:rsidR="003174DB">
        <w:rPr>
          <w:rFonts w:ascii="Georgia" w:hAnsi="Georgia" w:cs="Arial"/>
          <w:sz w:val="22"/>
          <w:szCs w:val="22"/>
        </w:rPr>
        <w:t>turnout time is</w:t>
      </w:r>
      <w:r>
        <w:rPr>
          <w:rFonts w:ascii="Georgia" w:hAnsi="Georgia" w:cs="Arial"/>
          <w:sz w:val="22"/>
          <w:szCs w:val="22"/>
        </w:rPr>
        <w:t xml:space="preserve"> 2:00 minutes from the t</w:t>
      </w:r>
      <w:r w:rsidR="003174DB">
        <w:rPr>
          <w:rFonts w:ascii="Georgia" w:hAnsi="Georgia" w:cs="Arial"/>
          <w:sz w:val="22"/>
          <w:szCs w:val="22"/>
        </w:rPr>
        <w:t>ime of dispatch with 90% compliance</w:t>
      </w:r>
      <w:r>
        <w:rPr>
          <w:rFonts w:ascii="Georgia" w:hAnsi="Georgia" w:cs="Arial"/>
          <w:sz w:val="22"/>
          <w:szCs w:val="22"/>
        </w:rPr>
        <w:t xml:space="preserve">.  </w:t>
      </w:r>
      <w:r w:rsidR="00E03EDB">
        <w:rPr>
          <w:rFonts w:ascii="Georgia" w:hAnsi="Georgia" w:cs="Arial"/>
          <w:sz w:val="22"/>
          <w:szCs w:val="22"/>
        </w:rPr>
        <w:t xml:space="preserve">This measurement applies to Mukilteo Fire units responding to emergent calls in Mukilteo.  </w:t>
      </w:r>
      <w:r w:rsidR="007D51A9" w:rsidRPr="007D51A9">
        <w:rPr>
          <w:rFonts w:ascii="Georgia" w:hAnsi="Georgia" w:cs="Arial"/>
          <w:sz w:val="22"/>
          <w:szCs w:val="22"/>
        </w:rPr>
        <w:t>The</w:t>
      </w:r>
      <w:r w:rsidRPr="007D51A9">
        <w:rPr>
          <w:rFonts w:ascii="Georgia" w:hAnsi="Georgia" w:cs="Arial"/>
          <w:sz w:val="22"/>
          <w:szCs w:val="22"/>
        </w:rPr>
        <w:t xml:space="preserve"> turnout time </w:t>
      </w:r>
      <w:r w:rsidR="00693CEA">
        <w:rPr>
          <w:rFonts w:ascii="Georgia" w:hAnsi="Georgia" w:cs="Arial"/>
          <w:sz w:val="22"/>
          <w:szCs w:val="22"/>
        </w:rPr>
        <w:t>remained the same</w:t>
      </w:r>
      <w:r w:rsidR="00D8095F">
        <w:rPr>
          <w:rFonts w:ascii="Georgia" w:hAnsi="Georgia" w:cs="Arial"/>
          <w:sz w:val="22"/>
          <w:szCs w:val="22"/>
        </w:rPr>
        <w:t xml:space="preserve"> even with the higher call volume</w:t>
      </w:r>
      <w:r w:rsidR="00DA119F">
        <w:rPr>
          <w:rFonts w:ascii="Georgia" w:hAnsi="Georgia" w:cs="Arial"/>
          <w:sz w:val="22"/>
          <w:szCs w:val="22"/>
        </w:rPr>
        <w:t>,</w:t>
      </w:r>
      <w:r w:rsidR="00056310" w:rsidRPr="007D51A9">
        <w:rPr>
          <w:rFonts w:ascii="Georgia" w:hAnsi="Georgia" w:cs="Arial"/>
          <w:sz w:val="22"/>
          <w:szCs w:val="22"/>
        </w:rPr>
        <w:t xml:space="preserve"> and percentage of compliance is </w:t>
      </w:r>
      <w:r w:rsidR="007D51A9">
        <w:rPr>
          <w:rFonts w:ascii="Georgia" w:hAnsi="Georgia" w:cs="Arial"/>
          <w:sz w:val="22"/>
          <w:szCs w:val="22"/>
        </w:rPr>
        <w:t>increasing</w:t>
      </w:r>
      <w:r w:rsidR="00056310" w:rsidRPr="007D51A9">
        <w:rPr>
          <w:rFonts w:ascii="Georgia" w:hAnsi="Georgia" w:cs="Arial"/>
          <w:sz w:val="22"/>
          <w:szCs w:val="22"/>
        </w:rPr>
        <w:t xml:space="preserve">, but neither meets their objective.  </w:t>
      </w:r>
      <w:r w:rsidR="00A830DD">
        <w:rPr>
          <w:rFonts w:ascii="Georgia" w:hAnsi="Georgia" w:cs="Arial"/>
          <w:sz w:val="22"/>
          <w:szCs w:val="22"/>
        </w:rPr>
        <w:t>Contributing factors to the extended time include differences between when the call is considered dispatched and when the crew has the information and cross-staffed units that require crews to move equipment to the appropriate apparatus for the call type</w:t>
      </w:r>
      <w:r w:rsidR="00A830DD" w:rsidRPr="007D51A9">
        <w:rPr>
          <w:rFonts w:ascii="Georgia" w:hAnsi="Georgia" w:cs="Arial"/>
          <w:sz w:val="22"/>
          <w:szCs w:val="22"/>
        </w:rPr>
        <w:t>.</w:t>
      </w:r>
      <w:r w:rsidR="00A830DD">
        <w:rPr>
          <w:rFonts w:ascii="Georgia" w:hAnsi="Georgia" w:cs="Arial"/>
          <w:sz w:val="22"/>
          <w:szCs w:val="22"/>
        </w:rPr>
        <w:t xml:space="preserve">   A station alerting system directly connected to the dispatch system may reduce some of the time delay. </w:t>
      </w:r>
    </w:p>
    <w:p w14:paraId="6FEF7BC1" w14:textId="77777777" w:rsidR="00F12DBD" w:rsidRDefault="00F12DBD" w:rsidP="00F7002C">
      <w:pPr>
        <w:rPr>
          <w:rFonts w:ascii="Georgia" w:hAnsi="Georgia" w:cs="Arial"/>
          <w:sz w:val="22"/>
          <w:szCs w:val="22"/>
        </w:rPr>
      </w:pPr>
    </w:p>
    <w:tbl>
      <w:tblPr>
        <w:tblW w:w="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008"/>
        <w:gridCol w:w="3320"/>
      </w:tblGrid>
      <w:tr w:rsidR="007D51A9" w:rsidRPr="00106FF5" w14:paraId="6FEF7BC6" w14:textId="77777777" w:rsidTr="00156DA4">
        <w:trPr>
          <w:trHeight w:val="300"/>
          <w:jc w:val="center"/>
        </w:trPr>
        <w:tc>
          <w:tcPr>
            <w:tcW w:w="2777" w:type="dxa"/>
            <w:shd w:val="clear" w:color="auto" w:fill="auto"/>
            <w:noWrap/>
            <w:vAlign w:val="center"/>
            <w:hideMark/>
          </w:tcPr>
          <w:p w14:paraId="6FEF7BC2" w14:textId="0422FDD6" w:rsidR="007D51A9" w:rsidRPr="00106FF5" w:rsidRDefault="00E03EDB" w:rsidP="00F331AB">
            <w:pPr>
              <w:jc w:val="center"/>
              <w:rPr>
                <w:rFonts w:ascii="Georgia" w:hAnsi="Georgia" w:cs="Arial"/>
                <w:b/>
                <w:sz w:val="22"/>
                <w:szCs w:val="22"/>
              </w:rPr>
            </w:pPr>
            <w:r w:rsidRPr="00106FF5">
              <w:rPr>
                <w:rFonts w:ascii="Georgia" w:hAnsi="Georgia" w:cs="Arial"/>
                <w:b/>
                <w:sz w:val="22"/>
                <w:szCs w:val="22"/>
              </w:rPr>
              <w:t xml:space="preserve">Apparatus </w:t>
            </w:r>
            <w:r w:rsidR="007D51A9" w:rsidRPr="00106FF5">
              <w:rPr>
                <w:rFonts w:ascii="Georgia" w:hAnsi="Georgia" w:cs="Arial"/>
                <w:b/>
                <w:sz w:val="22"/>
                <w:szCs w:val="22"/>
              </w:rPr>
              <w:t>Turnout</w:t>
            </w:r>
          </w:p>
        </w:tc>
        <w:tc>
          <w:tcPr>
            <w:tcW w:w="1008" w:type="dxa"/>
            <w:shd w:val="clear" w:color="auto" w:fill="auto"/>
            <w:noWrap/>
            <w:vAlign w:val="center"/>
            <w:hideMark/>
          </w:tcPr>
          <w:p w14:paraId="6FEF7BC3" w14:textId="2C112221" w:rsidR="007D51A9" w:rsidRPr="00106FF5" w:rsidRDefault="005868B7" w:rsidP="00F331AB">
            <w:pPr>
              <w:jc w:val="center"/>
              <w:rPr>
                <w:rFonts w:ascii="Georgia" w:hAnsi="Georgia" w:cs="Arial"/>
                <w:b/>
                <w:sz w:val="22"/>
                <w:szCs w:val="22"/>
              </w:rPr>
            </w:pPr>
            <w:r w:rsidRPr="00106FF5">
              <w:rPr>
                <w:rFonts w:ascii="Georgia" w:hAnsi="Georgia" w:cs="Arial"/>
                <w:b/>
                <w:sz w:val="22"/>
                <w:szCs w:val="22"/>
              </w:rPr>
              <w:t>20</w:t>
            </w:r>
            <w:r>
              <w:rPr>
                <w:rFonts w:ascii="Georgia" w:hAnsi="Georgia" w:cs="Arial"/>
                <w:b/>
                <w:sz w:val="22"/>
                <w:szCs w:val="22"/>
              </w:rPr>
              <w:t>21</w:t>
            </w:r>
          </w:p>
        </w:tc>
        <w:tc>
          <w:tcPr>
            <w:tcW w:w="3320" w:type="dxa"/>
            <w:shd w:val="clear" w:color="auto" w:fill="auto"/>
            <w:noWrap/>
            <w:vAlign w:val="center"/>
            <w:hideMark/>
          </w:tcPr>
          <w:p w14:paraId="6FEF7BC4" w14:textId="27A8EA7B" w:rsidR="007D51A9" w:rsidRPr="00106FF5" w:rsidRDefault="007D51A9" w:rsidP="00F331AB">
            <w:pPr>
              <w:jc w:val="center"/>
              <w:rPr>
                <w:rFonts w:ascii="Calibri" w:hAnsi="Calibri" w:cs="Calibri"/>
                <w:b/>
                <w:color w:val="000000"/>
                <w:sz w:val="22"/>
                <w:szCs w:val="22"/>
              </w:rPr>
            </w:pPr>
            <w:r w:rsidRPr="00106FF5">
              <w:rPr>
                <w:rFonts w:ascii="Georgia" w:hAnsi="Georgia" w:cs="Arial"/>
                <w:b/>
                <w:sz w:val="22"/>
                <w:szCs w:val="22"/>
              </w:rPr>
              <w:t xml:space="preserve">Change from </w:t>
            </w:r>
            <w:r w:rsidR="005868B7" w:rsidRPr="00106FF5">
              <w:rPr>
                <w:rFonts w:ascii="Georgia" w:hAnsi="Georgia" w:cs="Arial"/>
                <w:b/>
                <w:sz w:val="22"/>
                <w:szCs w:val="22"/>
              </w:rPr>
              <w:t>20</w:t>
            </w:r>
            <w:r w:rsidR="005868B7">
              <w:rPr>
                <w:rFonts w:ascii="Georgia" w:hAnsi="Georgia" w:cs="Arial"/>
                <w:b/>
                <w:sz w:val="22"/>
                <w:szCs w:val="22"/>
              </w:rPr>
              <w:t>20</w:t>
            </w:r>
            <w:r w:rsidR="005868B7" w:rsidRPr="00106FF5">
              <w:rPr>
                <w:rFonts w:ascii="Georgia" w:hAnsi="Georgia" w:cs="Arial"/>
                <w:b/>
                <w:sz w:val="22"/>
                <w:szCs w:val="22"/>
              </w:rPr>
              <w:t xml:space="preserve"> </w:t>
            </w:r>
            <w:r w:rsidRPr="00106FF5">
              <w:rPr>
                <w:rFonts w:ascii="Georgia" w:hAnsi="Georgia" w:cs="Arial"/>
                <w:b/>
                <w:sz w:val="22"/>
                <w:szCs w:val="22"/>
              </w:rPr>
              <w:t xml:space="preserve">to </w:t>
            </w:r>
            <w:r w:rsidR="005868B7" w:rsidRPr="00106FF5">
              <w:rPr>
                <w:rFonts w:ascii="Georgia" w:hAnsi="Georgia" w:cs="Arial"/>
                <w:b/>
                <w:sz w:val="22"/>
                <w:szCs w:val="22"/>
              </w:rPr>
              <w:t>20</w:t>
            </w:r>
            <w:r w:rsidR="005868B7">
              <w:rPr>
                <w:rFonts w:ascii="Georgia" w:hAnsi="Georgia" w:cs="Arial"/>
                <w:b/>
                <w:sz w:val="22"/>
                <w:szCs w:val="22"/>
              </w:rPr>
              <w:t>21</w:t>
            </w:r>
          </w:p>
        </w:tc>
      </w:tr>
      <w:tr w:rsidR="007D51A9" w:rsidRPr="00106FF5" w14:paraId="6FEF7BD0" w14:textId="77777777" w:rsidTr="00156DA4">
        <w:trPr>
          <w:trHeight w:val="300"/>
          <w:jc w:val="center"/>
        </w:trPr>
        <w:tc>
          <w:tcPr>
            <w:tcW w:w="2777" w:type="dxa"/>
            <w:shd w:val="clear" w:color="auto" w:fill="auto"/>
            <w:noWrap/>
            <w:vAlign w:val="center"/>
            <w:hideMark/>
          </w:tcPr>
          <w:p w14:paraId="6FEF7BCC" w14:textId="77777777" w:rsidR="007D51A9" w:rsidRPr="00106FF5" w:rsidRDefault="007D51A9" w:rsidP="007D51A9">
            <w:pPr>
              <w:jc w:val="center"/>
              <w:rPr>
                <w:rFonts w:ascii="Georgia" w:hAnsi="Georgia" w:cs="Arial"/>
                <w:sz w:val="22"/>
                <w:szCs w:val="22"/>
              </w:rPr>
            </w:pPr>
            <w:r w:rsidRPr="00106FF5">
              <w:rPr>
                <w:rFonts w:ascii="Georgia" w:hAnsi="Georgia" w:cs="Arial"/>
                <w:sz w:val="22"/>
                <w:szCs w:val="22"/>
              </w:rPr>
              <w:t>Mean (Average)</w:t>
            </w:r>
          </w:p>
        </w:tc>
        <w:tc>
          <w:tcPr>
            <w:tcW w:w="1008" w:type="dxa"/>
            <w:shd w:val="clear" w:color="auto" w:fill="auto"/>
            <w:noWrap/>
            <w:vAlign w:val="center"/>
            <w:hideMark/>
          </w:tcPr>
          <w:p w14:paraId="6FEF7BCD" w14:textId="7E720C9A" w:rsidR="007D51A9" w:rsidRPr="00DA119F" w:rsidRDefault="00DA119F" w:rsidP="007D51A9">
            <w:pPr>
              <w:jc w:val="center"/>
              <w:rPr>
                <w:rFonts w:ascii="Georgia" w:hAnsi="Georgia" w:cs="Arial"/>
                <w:sz w:val="22"/>
                <w:szCs w:val="22"/>
              </w:rPr>
            </w:pPr>
            <w:r w:rsidRPr="00DA119F">
              <w:rPr>
                <w:rFonts w:ascii="Georgia" w:hAnsi="Georgia" w:cs="Arial"/>
                <w:sz w:val="22"/>
                <w:szCs w:val="22"/>
              </w:rPr>
              <w:t>0:01:</w:t>
            </w:r>
            <w:r w:rsidR="004F38ED">
              <w:rPr>
                <w:rFonts w:ascii="Georgia" w:hAnsi="Georgia" w:cs="Arial"/>
                <w:sz w:val="22"/>
                <w:szCs w:val="22"/>
              </w:rPr>
              <w:t>36</w:t>
            </w:r>
          </w:p>
        </w:tc>
        <w:tc>
          <w:tcPr>
            <w:tcW w:w="3320" w:type="dxa"/>
            <w:shd w:val="clear" w:color="auto" w:fill="auto"/>
            <w:noWrap/>
            <w:vAlign w:val="center"/>
            <w:hideMark/>
          </w:tcPr>
          <w:p w14:paraId="6FEF7BCE" w14:textId="5BDECAD6" w:rsidR="007D51A9" w:rsidRPr="00DA119F" w:rsidRDefault="00D8095F" w:rsidP="00FE278A">
            <w:pPr>
              <w:jc w:val="center"/>
              <w:rPr>
                <w:rFonts w:ascii="Georgia" w:hAnsi="Georgia" w:cs="Arial"/>
                <w:sz w:val="22"/>
                <w:szCs w:val="22"/>
              </w:rPr>
            </w:pPr>
            <w:r>
              <w:rPr>
                <w:rFonts w:ascii="Georgia" w:hAnsi="Georgia" w:cs="Arial"/>
                <w:sz w:val="22"/>
                <w:szCs w:val="22"/>
              </w:rPr>
              <w:t>0</w:t>
            </w:r>
            <w:r w:rsidR="00DA119F" w:rsidRPr="00DA119F">
              <w:rPr>
                <w:rFonts w:ascii="Georgia" w:hAnsi="Georgia" w:cs="Arial"/>
                <w:sz w:val="22"/>
                <w:szCs w:val="22"/>
              </w:rPr>
              <w:t>%</w:t>
            </w:r>
          </w:p>
        </w:tc>
      </w:tr>
      <w:tr w:rsidR="007D51A9" w:rsidRPr="00106FF5" w14:paraId="6FEF7BDA" w14:textId="77777777" w:rsidTr="00156DA4">
        <w:trPr>
          <w:trHeight w:val="300"/>
          <w:jc w:val="center"/>
        </w:trPr>
        <w:tc>
          <w:tcPr>
            <w:tcW w:w="2777" w:type="dxa"/>
            <w:shd w:val="clear" w:color="auto" w:fill="auto"/>
            <w:noWrap/>
            <w:vAlign w:val="center"/>
            <w:hideMark/>
          </w:tcPr>
          <w:p w14:paraId="6FEF7BD6" w14:textId="2A89AB08" w:rsidR="007D51A9" w:rsidRPr="00106FF5" w:rsidRDefault="007D51A9" w:rsidP="007D51A9">
            <w:pPr>
              <w:jc w:val="center"/>
              <w:rPr>
                <w:rFonts w:ascii="Georgia" w:hAnsi="Georgia" w:cs="Arial"/>
                <w:sz w:val="22"/>
                <w:szCs w:val="22"/>
              </w:rPr>
            </w:pPr>
            <w:r w:rsidRPr="00106FF5">
              <w:rPr>
                <w:rFonts w:ascii="Georgia" w:hAnsi="Georgia" w:cs="Arial"/>
                <w:sz w:val="22"/>
                <w:szCs w:val="22"/>
              </w:rPr>
              <w:t>90</w:t>
            </w:r>
            <w:r w:rsidR="00E47202" w:rsidRPr="00106FF5">
              <w:rPr>
                <w:rFonts w:ascii="Georgia" w:hAnsi="Georgia" w:cs="Arial"/>
                <w:sz w:val="22"/>
                <w:szCs w:val="22"/>
                <w:vertAlign w:val="superscript"/>
              </w:rPr>
              <w:t>th</w:t>
            </w:r>
            <w:r w:rsidR="00E47202" w:rsidRPr="00106FF5">
              <w:rPr>
                <w:rFonts w:ascii="Georgia" w:hAnsi="Georgia" w:cs="Arial"/>
                <w:sz w:val="22"/>
                <w:szCs w:val="22"/>
              </w:rPr>
              <w:t xml:space="preserve"> </w:t>
            </w:r>
            <w:r w:rsidRPr="00106FF5">
              <w:rPr>
                <w:rFonts w:ascii="Georgia" w:hAnsi="Georgia" w:cs="Arial"/>
                <w:sz w:val="22"/>
                <w:szCs w:val="22"/>
              </w:rPr>
              <w:t>Percentile</w:t>
            </w:r>
          </w:p>
        </w:tc>
        <w:tc>
          <w:tcPr>
            <w:tcW w:w="1008" w:type="dxa"/>
            <w:shd w:val="clear" w:color="auto" w:fill="auto"/>
            <w:noWrap/>
            <w:vAlign w:val="center"/>
            <w:hideMark/>
          </w:tcPr>
          <w:p w14:paraId="6FEF7BD7" w14:textId="778BFE3E" w:rsidR="007D51A9" w:rsidRPr="00DA119F" w:rsidRDefault="007D51A9" w:rsidP="007D51A9">
            <w:pPr>
              <w:jc w:val="center"/>
              <w:rPr>
                <w:rFonts w:ascii="Georgia" w:hAnsi="Georgia" w:cs="Arial"/>
                <w:sz w:val="22"/>
                <w:szCs w:val="22"/>
              </w:rPr>
            </w:pPr>
            <w:r w:rsidRPr="00DA119F">
              <w:rPr>
                <w:rFonts w:ascii="Georgia" w:hAnsi="Georgia" w:cs="Arial"/>
                <w:sz w:val="22"/>
                <w:szCs w:val="22"/>
              </w:rPr>
              <w:t>0:02:</w:t>
            </w:r>
            <w:r w:rsidR="004F38ED">
              <w:rPr>
                <w:rFonts w:ascii="Georgia" w:hAnsi="Georgia" w:cs="Arial"/>
                <w:sz w:val="22"/>
                <w:szCs w:val="22"/>
              </w:rPr>
              <w:t>3</w:t>
            </w:r>
            <w:r w:rsidR="00D270C8">
              <w:rPr>
                <w:rFonts w:ascii="Georgia" w:hAnsi="Georgia" w:cs="Arial"/>
                <w:sz w:val="22"/>
                <w:szCs w:val="22"/>
              </w:rPr>
              <w:t>9</w:t>
            </w:r>
          </w:p>
        </w:tc>
        <w:tc>
          <w:tcPr>
            <w:tcW w:w="3320" w:type="dxa"/>
            <w:shd w:val="clear" w:color="auto" w:fill="auto"/>
            <w:noWrap/>
            <w:vAlign w:val="center"/>
            <w:hideMark/>
          </w:tcPr>
          <w:p w14:paraId="6FEF7BD8" w14:textId="67644B5F" w:rsidR="007D51A9" w:rsidRPr="00DA119F" w:rsidRDefault="00D270C8" w:rsidP="00FE278A">
            <w:pPr>
              <w:jc w:val="center"/>
              <w:rPr>
                <w:rFonts w:ascii="Georgia" w:hAnsi="Georgia" w:cs="Arial"/>
                <w:sz w:val="22"/>
                <w:szCs w:val="22"/>
              </w:rPr>
            </w:pPr>
            <w:r>
              <w:rPr>
                <w:rFonts w:ascii="Georgia" w:hAnsi="Georgia" w:cs="Arial"/>
                <w:sz w:val="22"/>
                <w:szCs w:val="22"/>
              </w:rPr>
              <w:t>1</w:t>
            </w:r>
            <w:r w:rsidR="004F38ED">
              <w:rPr>
                <w:rFonts w:ascii="Georgia" w:hAnsi="Georgia" w:cs="Arial"/>
                <w:sz w:val="22"/>
                <w:szCs w:val="22"/>
              </w:rPr>
              <w:t>%</w:t>
            </w:r>
          </w:p>
        </w:tc>
      </w:tr>
      <w:tr w:rsidR="007D51A9" w14:paraId="6FEF7BDF" w14:textId="77777777" w:rsidTr="00156DA4">
        <w:trPr>
          <w:trHeight w:val="300"/>
          <w:jc w:val="center"/>
        </w:trPr>
        <w:tc>
          <w:tcPr>
            <w:tcW w:w="2777" w:type="dxa"/>
            <w:shd w:val="clear" w:color="auto" w:fill="auto"/>
            <w:noWrap/>
            <w:vAlign w:val="center"/>
            <w:hideMark/>
          </w:tcPr>
          <w:p w14:paraId="6FEF7BDB" w14:textId="2DB0A4F2" w:rsidR="007D51A9" w:rsidRPr="00106FF5" w:rsidRDefault="007D51A9" w:rsidP="007D51A9">
            <w:pPr>
              <w:jc w:val="center"/>
              <w:rPr>
                <w:rFonts w:ascii="Georgia" w:hAnsi="Georgia" w:cs="Arial"/>
                <w:sz w:val="22"/>
                <w:szCs w:val="22"/>
              </w:rPr>
            </w:pPr>
            <w:r w:rsidRPr="00106FF5">
              <w:rPr>
                <w:rFonts w:ascii="Georgia" w:hAnsi="Georgia" w:cs="Arial"/>
                <w:sz w:val="22"/>
                <w:szCs w:val="22"/>
              </w:rPr>
              <w:t>2:00 Objective</w:t>
            </w:r>
            <w:r w:rsidR="000E1910">
              <w:rPr>
                <w:rFonts w:ascii="Georgia" w:hAnsi="Georgia" w:cs="Arial"/>
                <w:sz w:val="22"/>
                <w:szCs w:val="22"/>
              </w:rPr>
              <w:t xml:space="preserve"> Met</w:t>
            </w:r>
          </w:p>
        </w:tc>
        <w:tc>
          <w:tcPr>
            <w:tcW w:w="1008" w:type="dxa"/>
            <w:shd w:val="clear" w:color="auto" w:fill="auto"/>
            <w:noWrap/>
            <w:vAlign w:val="center"/>
            <w:hideMark/>
          </w:tcPr>
          <w:p w14:paraId="6FEF7BDC" w14:textId="16B3721A" w:rsidR="007D51A9" w:rsidRPr="00DA119F" w:rsidRDefault="00174981" w:rsidP="007D51A9">
            <w:pPr>
              <w:jc w:val="center"/>
              <w:rPr>
                <w:rFonts w:ascii="Georgia" w:hAnsi="Georgia" w:cs="Arial"/>
                <w:sz w:val="22"/>
                <w:szCs w:val="22"/>
              </w:rPr>
            </w:pPr>
            <w:r>
              <w:rPr>
                <w:rFonts w:ascii="Georgia" w:hAnsi="Georgia" w:cs="Arial"/>
                <w:sz w:val="22"/>
                <w:szCs w:val="22"/>
              </w:rPr>
              <w:t>71</w:t>
            </w:r>
            <w:r w:rsidR="007D51A9" w:rsidRPr="00DA119F">
              <w:rPr>
                <w:rFonts w:ascii="Georgia" w:hAnsi="Georgia" w:cs="Arial"/>
                <w:sz w:val="22"/>
                <w:szCs w:val="22"/>
              </w:rPr>
              <w:t>%</w:t>
            </w:r>
          </w:p>
        </w:tc>
        <w:tc>
          <w:tcPr>
            <w:tcW w:w="3320" w:type="dxa"/>
            <w:shd w:val="clear" w:color="auto" w:fill="auto"/>
            <w:noWrap/>
            <w:vAlign w:val="center"/>
            <w:hideMark/>
          </w:tcPr>
          <w:p w14:paraId="6FEF7BDD" w14:textId="72D34F3C" w:rsidR="007D51A9" w:rsidRPr="00DA119F" w:rsidRDefault="00D270C8" w:rsidP="00FE278A">
            <w:pPr>
              <w:jc w:val="center"/>
              <w:rPr>
                <w:rFonts w:ascii="Georgia" w:hAnsi="Georgia" w:cs="Arial"/>
                <w:sz w:val="22"/>
                <w:szCs w:val="22"/>
              </w:rPr>
            </w:pPr>
            <w:r>
              <w:rPr>
                <w:rFonts w:ascii="Georgia" w:hAnsi="Georgia" w:cs="Arial"/>
                <w:sz w:val="22"/>
                <w:szCs w:val="22"/>
              </w:rPr>
              <w:t>1%</w:t>
            </w:r>
          </w:p>
        </w:tc>
      </w:tr>
    </w:tbl>
    <w:p w14:paraId="6FEF7BE3" w14:textId="77777777" w:rsidR="00DC3A7B" w:rsidRDefault="00DC3A7B" w:rsidP="00F7002C">
      <w:pPr>
        <w:rPr>
          <w:rFonts w:ascii="Georgia" w:hAnsi="Georgia" w:cs="Arial"/>
          <w:sz w:val="22"/>
          <w:szCs w:val="22"/>
        </w:rPr>
      </w:pPr>
    </w:p>
    <w:p w14:paraId="6FEF7BE4" w14:textId="77777777" w:rsidR="003174DB" w:rsidRDefault="003174DB" w:rsidP="003174DB">
      <w:pPr>
        <w:tabs>
          <w:tab w:val="decimal" w:pos="2700"/>
        </w:tabs>
        <w:jc w:val="center"/>
        <w:rPr>
          <w:rFonts w:ascii="Georgia" w:hAnsi="Georgia" w:cs="Arial"/>
          <w:b/>
          <w:sz w:val="28"/>
          <w:szCs w:val="28"/>
        </w:rPr>
      </w:pPr>
      <w:r>
        <w:rPr>
          <w:rFonts w:ascii="Georgia" w:hAnsi="Georgia" w:cs="Arial"/>
          <w:b/>
          <w:sz w:val="28"/>
          <w:szCs w:val="28"/>
        </w:rPr>
        <w:t>Travel Time</w:t>
      </w:r>
    </w:p>
    <w:p w14:paraId="6FEF7BE5" w14:textId="77777777" w:rsidR="003174DB" w:rsidRPr="008A0F8D" w:rsidRDefault="003174DB" w:rsidP="008A0F8D">
      <w:pPr>
        <w:tabs>
          <w:tab w:val="decimal" w:pos="2700"/>
        </w:tabs>
        <w:rPr>
          <w:rFonts w:ascii="Georgia" w:hAnsi="Georgia" w:cs="Arial"/>
          <w:sz w:val="22"/>
          <w:szCs w:val="22"/>
        </w:rPr>
      </w:pPr>
    </w:p>
    <w:p w14:paraId="6FEF7BE6" w14:textId="3B4A7F54" w:rsidR="00DC3A7B" w:rsidRDefault="003174DB" w:rsidP="003174DB">
      <w:pPr>
        <w:rPr>
          <w:rFonts w:ascii="Georgia" w:hAnsi="Georgia" w:cs="Arial"/>
          <w:sz w:val="22"/>
          <w:szCs w:val="22"/>
        </w:rPr>
      </w:pPr>
      <w:r>
        <w:rPr>
          <w:rFonts w:ascii="Georgia" w:hAnsi="Georgia" w:cs="Arial"/>
          <w:sz w:val="22"/>
          <w:szCs w:val="22"/>
        </w:rPr>
        <w:t xml:space="preserve">Travel time is the time from when the apparatus starts responding to the </w:t>
      </w:r>
      <w:r w:rsidR="00F12DBD">
        <w:rPr>
          <w:rFonts w:ascii="Georgia" w:hAnsi="Georgia" w:cs="Arial"/>
          <w:sz w:val="22"/>
          <w:szCs w:val="22"/>
        </w:rPr>
        <w:t>incident</w:t>
      </w:r>
      <w:r>
        <w:rPr>
          <w:rFonts w:ascii="Georgia" w:hAnsi="Georgia" w:cs="Arial"/>
          <w:sz w:val="22"/>
          <w:szCs w:val="22"/>
        </w:rPr>
        <w:t xml:space="preserve"> (“wheels rolling”) until they arrive on the scene (“wheels stopped”).  The City objective for travel time is 5:</w:t>
      </w:r>
      <w:r w:rsidR="00297C28">
        <w:rPr>
          <w:rFonts w:ascii="Georgia" w:hAnsi="Georgia" w:cs="Arial"/>
          <w:sz w:val="22"/>
          <w:szCs w:val="22"/>
        </w:rPr>
        <w:t>4</w:t>
      </w:r>
      <w:r>
        <w:rPr>
          <w:rFonts w:ascii="Georgia" w:hAnsi="Georgia" w:cs="Arial"/>
          <w:sz w:val="22"/>
          <w:szCs w:val="22"/>
        </w:rPr>
        <w:t xml:space="preserve">0 minutes with 90% compliance.  </w:t>
      </w:r>
      <w:r w:rsidR="007D51A9" w:rsidRPr="007D51A9">
        <w:rPr>
          <w:rFonts w:ascii="Georgia" w:hAnsi="Georgia" w:cs="Arial"/>
          <w:sz w:val="22"/>
          <w:szCs w:val="22"/>
        </w:rPr>
        <w:t xml:space="preserve">The </w:t>
      </w:r>
      <w:r w:rsidR="007D51A9">
        <w:rPr>
          <w:rFonts w:ascii="Georgia" w:hAnsi="Georgia" w:cs="Arial"/>
          <w:sz w:val="22"/>
          <w:szCs w:val="22"/>
        </w:rPr>
        <w:t>travel</w:t>
      </w:r>
      <w:r w:rsidR="007D51A9" w:rsidRPr="007D51A9">
        <w:rPr>
          <w:rFonts w:ascii="Georgia" w:hAnsi="Georgia" w:cs="Arial"/>
          <w:sz w:val="22"/>
          <w:szCs w:val="22"/>
        </w:rPr>
        <w:t xml:space="preserve"> time and percentage of compliance </w:t>
      </w:r>
      <w:r w:rsidR="007D51A9">
        <w:rPr>
          <w:rFonts w:ascii="Georgia" w:hAnsi="Georgia" w:cs="Arial"/>
          <w:sz w:val="22"/>
          <w:szCs w:val="22"/>
        </w:rPr>
        <w:t>are essentially unchanged and</w:t>
      </w:r>
      <w:r w:rsidR="007D51A9" w:rsidRPr="007D51A9">
        <w:rPr>
          <w:rFonts w:ascii="Georgia" w:hAnsi="Georgia" w:cs="Arial"/>
          <w:sz w:val="22"/>
          <w:szCs w:val="22"/>
        </w:rPr>
        <w:t xml:space="preserve"> neither meets their objective.  </w:t>
      </w:r>
      <w:r w:rsidR="00A830DD">
        <w:rPr>
          <w:rFonts w:ascii="Georgia" w:hAnsi="Georgia" w:cs="Arial"/>
          <w:sz w:val="22"/>
          <w:szCs w:val="22"/>
        </w:rPr>
        <w:t>Contributing factors include station locations, roadway layout, and traffic.</w:t>
      </w:r>
    </w:p>
    <w:p w14:paraId="6FEF7BE7" w14:textId="77777777" w:rsidR="00F12DBD" w:rsidRDefault="00F12DBD" w:rsidP="003174DB">
      <w:pPr>
        <w:rPr>
          <w:rFonts w:ascii="Georgia" w:hAnsi="Georgia" w:cs="Arial"/>
          <w:sz w:val="22"/>
          <w:szCs w:val="22"/>
        </w:rPr>
      </w:pPr>
    </w:p>
    <w:tbl>
      <w:tblPr>
        <w:tblpPr w:leftFromText="180" w:rightFromText="180" w:vertAnchor="text" w:horzAnchor="margin" w:tblpXSpec="center" w:tblpY="-11"/>
        <w:tblW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008"/>
        <w:gridCol w:w="3226"/>
      </w:tblGrid>
      <w:tr w:rsidR="007D51A9" w:rsidRPr="00106FF5" w14:paraId="6FEF7BEC" w14:textId="77777777" w:rsidTr="00156DA4">
        <w:trPr>
          <w:trHeight w:val="300"/>
        </w:trPr>
        <w:tc>
          <w:tcPr>
            <w:tcW w:w="2888" w:type="dxa"/>
            <w:shd w:val="clear" w:color="auto" w:fill="auto"/>
            <w:noWrap/>
            <w:vAlign w:val="center"/>
            <w:hideMark/>
          </w:tcPr>
          <w:p w14:paraId="6FEF7BE8" w14:textId="262190D8" w:rsidR="007D51A9" w:rsidRPr="00106FF5" w:rsidRDefault="00E03EDB" w:rsidP="00F331AB">
            <w:pPr>
              <w:jc w:val="center"/>
              <w:rPr>
                <w:rFonts w:ascii="Georgia" w:hAnsi="Georgia" w:cs="Arial"/>
                <w:b/>
                <w:sz w:val="22"/>
                <w:szCs w:val="22"/>
              </w:rPr>
            </w:pPr>
            <w:r w:rsidRPr="00106FF5">
              <w:rPr>
                <w:rFonts w:ascii="Georgia" w:hAnsi="Georgia" w:cs="Arial"/>
                <w:b/>
                <w:sz w:val="22"/>
                <w:szCs w:val="22"/>
              </w:rPr>
              <w:lastRenderedPageBreak/>
              <w:t xml:space="preserve">Apparatus </w:t>
            </w:r>
            <w:r w:rsidR="007D51A9" w:rsidRPr="00106FF5">
              <w:rPr>
                <w:rFonts w:ascii="Georgia" w:hAnsi="Georgia" w:cs="Arial"/>
                <w:b/>
                <w:sz w:val="22"/>
                <w:szCs w:val="22"/>
              </w:rPr>
              <w:t>Travel</w:t>
            </w:r>
          </w:p>
        </w:tc>
        <w:tc>
          <w:tcPr>
            <w:tcW w:w="994" w:type="dxa"/>
            <w:shd w:val="clear" w:color="auto" w:fill="auto"/>
            <w:noWrap/>
            <w:vAlign w:val="center"/>
            <w:hideMark/>
          </w:tcPr>
          <w:p w14:paraId="6FEF7BE9" w14:textId="6571C8D8" w:rsidR="007D51A9" w:rsidRPr="00106FF5" w:rsidRDefault="005868B7" w:rsidP="00F331AB">
            <w:pPr>
              <w:jc w:val="center"/>
              <w:rPr>
                <w:rFonts w:ascii="Georgia" w:hAnsi="Georgia" w:cs="Arial"/>
                <w:b/>
                <w:sz w:val="22"/>
                <w:szCs w:val="22"/>
              </w:rPr>
            </w:pPr>
            <w:r w:rsidRPr="00106FF5">
              <w:rPr>
                <w:rFonts w:ascii="Georgia" w:hAnsi="Georgia" w:cs="Arial"/>
                <w:b/>
                <w:sz w:val="22"/>
                <w:szCs w:val="22"/>
              </w:rPr>
              <w:t>20</w:t>
            </w:r>
            <w:r>
              <w:rPr>
                <w:rFonts w:ascii="Georgia" w:hAnsi="Georgia" w:cs="Arial"/>
                <w:b/>
                <w:sz w:val="22"/>
                <w:szCs w:val="22"/>
              </w:rPr>
              <w:t>21</w:t>
            </w:r>
          </w:p>
        </w:tc>
        <w:tc>
          <w:tcPr>
            <w:tcW w:w="3226" w:type="dxa"/>
            <w:shd w:val="clear" w:color="auto" w:fill="auto"/>
            <w:noWrap/>
            <w:vAlign w:val="center"/>
            <w:hideMark/>
          </w:tcPr>
          <w:p w14:paraId="6FEF7BEA" w14:textId="73BC41CD" w:rsidR="007D51A9" w:rsidRPr="00106FF5" w:rsidRDefault="007D51A9" w:rsidP="00F331AB">
            <w:pPr>
              <w:jc w:val="center"/>
              <w:rPr>
                <w:rFonts w:ascii="Calibri" w:hAnsi="Calibri" w:cs="Calibri"/>
                <w:b/>
                <w:color w:val="000000"/>
                <w:sz w:val="22"/>
                <w:szCs w:val="22"/>
              </w:rPr>
            </w:pPr>
            <w:r w:rsidRPr="00106FF5">
              <w:rPr>
                <w:rFonts w:ascii="Georgia" w:hAnsi="Georgia" w:cs="Arial"/>
                <w:b/>
                <w:sz w:val="22"/>
                <w:szCs w:val="22"/>
              </w:rPr>
              <w:t xml:space="preserve">Change from </w:t>
            </w:r>
            <w:r w:rsidR="005868B7" w:rsidRPr="00106FF5">
              <w:rPr>
                <w:rFonts w:ascii="Georgia" w:hAnsi="Georgia" w:cs="Arial"/>
                <w:b/>
                <w:sz w:val="22"/>
                <w:szCs w:val="22"/>
              </w:rPr>
              <w:t>20</w:t>
            </w:r>
            <w:r w:rsidR="005868B7">
              <w:rPr>
                <w:rFonts w:ascii="Georgia" w:hAnsi="Georgia" w:cs="Arial"/>
                <w:b/>
                <w:sz w:val="22"/>
                <w:szCs w:val="22"/>
              </w:rPr>
              <w:t>20</w:t>
            </w:r>
            <w:r w:rsidR="005868B7" w:rsidRPr="00106FF5">
              <w:rPr>
                <w:rFonts w:ascii="Georgia" w:hAnsi="Georgia" w:cs="Arial"/>
                <w:b/>
                <w:sz w:val="22"/>
                <w:szCs w:val="22"/>
              </w:rPr>
              <w:t xml:space="preserve"> </w:t>
            </w:r>
            <w:r w:rsidRPr="00106FF5">
              <w:rPr>
                <w:rFonts w:ascii="Georgia" w:hAnsi="Georgia" w:cs="Arial"/>
                <w:b/>
                <w:sz w:val="22"/>
                <w:szCs w:val="22"/>
              </w:rPr>
              <w:t xml:space="preserve">to </w:t>
            </w:r>
            <w:r w:rsidR="005868B7" w:rsidRPr="00106FF5">
              <w:rPr>
                <w:rFonts w:ascii="Georgia" w:hAnsi="Georgia" w:cs="Arial"/>
                <w:b/>
                <w:sz w:val="22"/>
                <w:szCs w:val="22"/>
              </w:rPr>
              <w:t>20</w:t>
            </w:r>
            <w:r w:rsidR="005868B7">
              <w:rPr>
                <w:rFonts w:ascii="Georgia" w:hAnsi="Georgia" w:cs="Arial"/>
                <w:b/>
                <w:sz w:val="22"/>
                <w:szCs w:val="22"/>
              </w:rPr>
              <w:t>21</w:t>
            </w:r>
          </w:p>
        </w:tc>
      </w:tr>
      <w:tr w:rsidR="007D51A9" w:rsidRPr="00106FF5" w14:paraId="6FEF7BF6" w14:textId="77777777" w:rsidTr="00156DA4">
        <w:trPr>
          <w:trHeight w:val="300"/>
        </w:trPr>
        <w:tc>
          <w:tcPr>
            <w:tcW w:w="2888" w:type="dxa"/>
            <w:shd w:val="clear" w:color="auto" w:fill="auto"/>
            <w:noWrap/>
            <w:vAlign w:val="center"/>
            <w:hideMark/>
          </w:tcPr>
          <w:p w14:paraId="6FEF7BF2" w14:textId="77777777" w:rsidR="007D51A9" w:rsidRPr="00106FF5" w:rsidRDefault="007D51A9" w:rsidP="007D51A9">
            <w:pPr>
              <w:jc w:val="center"/>
              <w:rPr>
                <w:rFonts w:ascii="Georgia" w:hAnsi="Georgia" w:cs="Arial"/>
                <w:sz w:val="22"/>
                <w:szCs w:val="22"/>
              </w:rPr>
            </w:pPr>
            <w:r w:rsidRPr="00106FF5">
              <w:rPr>
                <w:rFonts w:ascii="Georgia" w:hAnsi="Georgia" w:cs="Arial"/>
                <w:sz w:val="22"/>
                <w:szCs w:val="22"/>
              </w:rPr>
              <w:t>Mean (Average)</w:t>
            </w:r>
          </w:p>
        </w:tc>
        <w:tc>
          <w:tcPr>
            <w:tcW w:w="994" w:type="dxa"/>
            <w:shd w:val="clear" w:color="auto" w:fill="auto"/>
            <w:noWrap/>
            <w:vAlign w:val="center"/>
            <w:hideMark/>
          </w:tcPr>
          <w:p w14:paraId="6FEF7BF3" w14:textId="669F7C17" w:rsidR="007D51A9" w:rsidRPr="008E1A1E" w:rsidRDefault="007D51A9" w:rsidP="007D51A9">
            <w:pPr>
              <w:jc w:val="center"/>
              <w:rPr>
                <w:rFonts w:ascii="Georgia" w:hAnsi="Georgia" w:cs="Arial"/>
                <w:sz w:val="22"/>
                <w:szCs w:val="22"/>
              </w:rPr>
            </w:pPr>
            <w:r w:rsidRPr="008E1A1E">
              <w:rPr>
                <w:rFonts w:ascii="Georgia" w:hAnsi="Georgia" w:cs="Arial"/>
                <w:sz w:val="22"/>
                <w:szCs w:val="22"/>
              </w:rPr>
              <w:t>0:</w:t>
            </w:r>
            <w:r w:rsidR="004F38ED">
              <w:rPr>
                <w:rFonts w:ascii="Georgia" w:hAnsi="Georgia" w:cs="Arial"/>
                <w:sz w:val="22"/>
                <w:szCs w:val="22"/>
              </w:rPr>
              <w:t>04:06</w:t>
            </w:r>
          </w:p>
        </w:tc>
        <w:tc>
          <w:tcPr>
            <w:tcW w:w="3226" w:type="dxa"/>
            <w:shd w:val="clear" w:color="auto" w:fill="auto"/>
            <w:noWrap/>
            <w:vAlign w:val="center"/>
            <w:hideMark/>
          </w:tcPr>
          <w:p w14:paraId="6FEF7BF4" w14:textId="642B43A1" w:rsidR="007D51A9" w:rsidRPr="008E1A1E" w:rsidRDefault="004F38ED" w:rsidP="00FE278A">
            <w:pPr>
              <w:jc w:val="center"/>
              <w:rPr>
                <w:rFonts w:ascii="Georgia" w:hAnsi="Georgia" w:cs="Arial"/>
                <w:sz w:val="22"/>
                <w:szCs w:val="22"/>
              </w:rPr>
            </w:pPr>
            <w:r>
              <w:rPr>
                <w:rFonts w:ascii="Georgia" w:hAnsi="Georgia" w:cs="Arial"/>
                <w:sz w:val="22"/>
                <w:szCs w:val="22"/>
              </w:rPr>
              <w:t>0</w:t>
            </w:r>
            <w:r w:rsidR="008E1A1E" w:rsidRPr="008E1A1E">
              <w:rPr>
                <w:rFonts w:ascii="Georgia" w:hAnsi="Georgia" w:cs="Arial"/>
                <w:sz w:val="22"/>
                <w:szCs w:val="22"/>
              </w:rPr>
              <w:t>%</w:t>
            </w:r>
          </w:p>
        </w:tc>
      </w:tr>
      <w:tr w:rsidR="007D51A9" w:rsidRPr="00106FF5" w14:paraId="6FEF7C00" w14:textId="77777777" w:rsidTr="00156DA4">
        <w:trPr>
          <w:trHeight w:val="300"/>
        </w:trPr>
        <w:tc>
          <w:tcPr>
            <w:tcW w:w="2888" w:type="dxa"/>
            <w:shd w:val="clear" w:color="auto" w:fill="auto"/>
            <w:noWrap/>
            <w:vAlign w:val="center"/>
            <w:hideMark/>
          </w:tcPr>
          <w:p w14:paraId="6FEF7BFC" w14:textId="7E798A77" w:rsidR="007D51A9" w:rsidRPr="00106FF5" w:rsidRDefault="007D51A9" w:rsidP="007D51A9">
            <w:pPr>
              <w:jc w:val="center"/>
              <w:rPr>
                <w:rFonts w:ascii="Georgia" w:hAnsi="Georgia" w:cs="Arial"/>
                <w:sz w:val="22"/>
                <w:szCs w:val="22"/>
              </w:rPr>
            </w:pPr>
            <w:r w:rsidRPr="00106FF5">
              <w:rPr>
                <w:rFonts w:ascii="Georgia" w:hAnsi="Georgia" w:cs="Arial"/>
                <w:sz w:val="22"/>
                <w:szCs w:val="22"/>
              </w:rPr>
              <w:t>90</w:t>
            </w:r>
            <w:r w:rsidR="00E47202" w:rsidRPr="00106FF5">
              <w:rPr>
                <w:rFonts w:ascii="Georgia" w:hAnsi="Georgia" w:cs="Arial"/>
                <w:sz w:val="22"/>
                <w:szCs w:val="22"/>
                <w:vertAlign w:val="superscript"/>
              </w:rPr>
              <w:t>th</w:t>
            </w:r>
            <w:r w:rsidR="00E47202" w:rsidRPr="00106FF5">
              <w:rPr>
                <w:rFonts w:ascii="Georgia" w:hAnsi="Georgia" w:cs="Arial"/>
                <w:sz w:val="22"/>
                <w:szCs w:val="22"/>
              </w:rPr>
              <w:t xml:space="preserve"> </w:t>
            </w:r>
            <w:r w:rsidRPr="00106FF5">
              <w:rPr>
                <w:rFonts w:ascii="Georgia" w:hAnsi="Georgia" w:cs="Arial"/>
                <w:sz w:val="22"/>
                <w:szCs w:val="22"/>
              </w:rPr>
              <w:t>Percentile</w:t>
            </w:r>
          </w:p>
        </w:tc>
        <w:tc>
          <w:tcPr>
            <w:tcW w:w="994" w:type="dxa"/>
            <w:shd w:val="clear" w:color="auto" w:fill="auto"/>
            <w:noWrap/>
            <w:vAlign w:val="center"/>
            <w:hideMark/>
          </w:tcPr>
          <w:p w14:paraId="6FEF7BFD" w14:textId="6ACE6A5A" w:rsidR="007D51A9" w:rsidRPr="008E1A1E" w:rsidRDefault="007D51A9" w:rsidP="007D51A9">
            <w:pPr>
              <w:jc w:val="center"/>
              <w:rPr>
                <w:rFonts w:ascii="Georgia" w:hAnsi="Georgia" w:cs="Arial"/>
                <w:sz w:val="22"/>
                <w:szCs w:val="22"/>
              </w:rPr>
            </w:pPr>
            <w:r w:rsidRPr="008E1A1E">
              <w:rPr>
                <w:rFonts w:ascii="Georgia" w:hAnsi="Georgia" w:cs="Arial"/>
                <w:sz w:val="22"/>
                <w:szCs w:val="22"/>
              </w:rPr>
              <w:t>0:06:</w:t>
            </w:r>
            <w:r w:rsidR="004F38ED">
              <w:rPr>
                <w:rFonts w:ascii="Georgia" w:hAnsi="Georgia" w:cs="Arial"/>
                <w:sz w:val="22"/>
                <w:szCs w:val="22"/>
              </w:rPr>
              <w:t>5</w:t>
            </w:r>
            <w:r w:rsidR="00174981">
              <w:rPr>
                <w:rFonts w:ascii="Georgia" w:hAnsi="Georgia" w:cs="Arial"/>
                <w:sz w:val="22"/>
                <w:szCs w:val="22"/>
              </w:rPr>
              <w:t>1</w:t>
            </w:r>
          </w:p>
        </w:tc>
        <w:tc>
          <w:tcPr>
            <w:tcW w:w="3226" w:type="dxa"/>
            <w:shd w:val="clear" w:color="auto" w:fill="auto"/>
            <w:noWrap/>
            <w:vAlign w:val="center"/>
            <w:hideMark/>
          </w:tcPr>
          <w:p w14:paraId="6FEF7BFE" w14:textId="3740415B" w:rsidR="007D51A9" w:rsidRPr="008E1A1E" w:rsidRDefault="00174981" w:rsidP="00FE278A">
            <w:pPr>
              <w:jc w:val="center"/>
              <w:rPr>
                <w:rFonts w:ascii="Georgia" w:hAnsi="Georgia" w:cs="Arial"/>
                <w:sz w:val="22"/>
                <w:szCs w:val="22"/>
              </w:rPr>
            </w:pPr>
            <w:r>
              <w:rPr>
                <w:rFonts w:ascii="Georgia" w:hAnsi="Georgia" w:cs="Arial"/>
                <w:sz w:val="22"/>
                <w:szCs w:val="22"/>
              </w:rPr>
              <w:t>(1%)</w:t>
            </w:r>
          </w:p>
        </w:tc>
      </w:tr>
      <w:tr w:rsidR="007D51A9" w14:paraId="6FEF7C05" w14:textId="77777777" w:rsidTr="00156DA4">
        <w:trPr>
          <w:trHeight w:val="300"/>
        </w:trPr>
        <w:tc>
          <w:tcPr>
            <w:tcW w:w="2888" w:type="dxa"/>
            <w:shd w:val="clear" w:color="auto" w:fill="auto"/>
            <w:noWrap/>
            <w:vAlign w:val="center"/>
            <w:hideMark/>
          </w:tcPr>
          <w:p w14:paraId="6FEF7C01" w14:textId="74CBF220" w:rsidR="007D51A9" w:rsidRPr="00106FF5" w:rsidRDefault="007D51A9" w:rsidP="007D51A9">
            <w:pPr>
              <w:jc w:val="center"/>
              <w:rPr>
                <w:rFonts w:ascii="Georgia" w:hAnsi="Georgia" w:cs="Arial"/>
                <w:sz w:val="22"/>
                <w:szCs w:val="22"/>
              </w:rPr>
            </w:pPr>
            <w:r w:rsidRPr="00106FF5">
              <w:rPr>
                <w:rFonts w:ascii="Georgia" w:hAnsi="Georgia" w:cs="Arial"/>
                <w:sz w:val="22"/>
                <w:szCs w:val="22"/>
              </w:rPr>
              <w:t>5:</w:t>
            </w:r>
            <w:r w:rsidR="00DA119F">
              <w:rPr>
                <w:rFonts w:ascii="Georgia" w:hAnsi="Georgia" w:cs="Arial"/>
                <w:sz w:val="22"/>
                <w:szCs w:val="22"/>
              </w:rPr>
              <w:t>4</w:t>
            </w:r>
            <w:r w:rsidRPr="00106FF5">
              <w:rPr>
                <w:rFonts w:ascii="Georgia" w:hAnsi="Georgia" w:cs="Arial"/>
                <w:sz w:val="22"/>
                <w:szCs w:val="22"/>
              </w:rPr>
              <w:t>0 Objective</w:t>
            </w:r>
            <w:r w:rsidR="000E1910">
              <w:rPr>
                <w:rFonts w:ascii="Georgia" w:hAnsi="Georgia" w:cs="Arial"/>
                <w:sz w:val="22"/>
                <w:szCs w:val="22"/>
              </w:rPr>
              <w:t xml:space="preserve"> Met</w:t>
            </w:r>
          </w:p>
        </w:tc>
        <w:tc>
          <w:tcPr>
            <w:tcW w:w="994" w:type="dxa"/>
            <w:shd w:val="clear" w:color="auto" w:fill="auto"/>
            <w:noWrap/>
            <w:vAlign w:val="center"/>
            <w:hideMark/>
          </w:tcPr>
          <w:p w14:paraId="6FEF7C02" w14:textId="2400A561" w:rsidR="007D51A9" w:rsidRPr="008E1A1E" w:rsidRDefault="00174981" w:rsidP="007D51A9">
            <w:pPr>
              <w:jc w:val="center"/>
              <w:rPr>
                <w:rFonts w:ascii="Georgia" w:hAnsi="Georgia" w:cs="Arial"/>
                <w:sz w:val="22"/>
                <w:szCs w:val="22"/>
              </w:rPr>
            </w:pPr>
            <w:r>
              <w:rPr>
                <w:rFonts w:ascii="Georgia" w:hAnsi="Georgia" w:cs="Arial"/>
                <w:sz w:val="22"/>
                <w:szCs w:val="22"/>
              </w:rPr>
              <w:t>81</w:t>
            </w:r>
            <w:r w:rsidR="007D51A9" w:rsidRPr="008E1A1E">
              <w:rPr>
                <w:rFonts w:ascii="Georgia" w:hAnsi="Georgia" w:cs="Arial"/>
                <w:sz w:val="22"/>
                <w:szCs w:val="22"/>
              </w:rPr>
              <w:t>%</w:t>
            </w:r>
          </w:p>
        </w:tc>
        <w:tc>
          <w:tcPr>
            <w:tcW w:w="3226" w:type="dxa"/>
            <w:shd w:val="clear" w:color="auto" w:fill="auto"/>
            <w:noWrap/>
            <w:vAlign w:val="center"/>
            <w:hideMark/>
          </w:tcPr>
          <w:p w14:paraId="6FEF7C03" w14:textId="3548E178" w:rsidR="007D51A9" w:rsidRPr="008E1A1E" w:rsidRDefault="008E1A1E" w:rsidP="00FE278A">
            <w:pPr>
              <w:jc w:val="center"/>
              <w:rPr>
                <w:rFonts w:ascii="Georgia" w:hAnsi="Georgia" w:cs="Arial"/>
                <w:sz w:val="22"/>
                <w:szCs w:val="22"/>
              </w:rPr>
            </w:pPr>
            <w:r>
              <w:rPr>
                <w:rFonts w:ascii="Georgia" w:hAnsi="Georgia" w:cs="Arial"/>
                <w:sz w:val="22"/>
                <w:szCs w:val="22"/>
              </w:rPr>
              <w:t>(</w:t>
            </w:r>
            <w:r w:rsidR="00174981">
              <w:rPr>
                <w:rFonts w:ascii="Georgia" w:hAnsi="Georgia" w:cs="Arial"/>
                <w:sz w:val="22"/>
                <w:szCs w:val="22"/>
              </w:rPr>
              <w:t>1</w:t>
            </w:r>
            <w:r w:rsidR="007D51A9" w:rsidRPr="008E1A1E">
              <w:rPr>
                <w:rFonts w:ascii="Georgia" w:hAnsi="Georgia" w:cs="Arial"/>
                <w:sz w:val="22"/>
                <w:szCs w:val="22"/>
              </w:rPr>
              <w:t>%</w:t>
            </w:r>
            <w:r>
              <w:rPr>
                <w:rFonts w:ascii="Georgia" w:hAnsi="Georgia" w:cs="Arial"/>
                <w:sz w:val="22"/>
                <w:szCs w:val="22"/>
              </w:rPr>
              <w:t>)</w:t>
            </w:r>
            <w:r w:rsidR="007D51A9" w:rsidRPr="008E1A1E">
              <w:rPr>
                <w:rFonts w:ascii="Georgia" w:hAnsi="Georgia" w:cs="Arial"/>
                <w:sz w:val="22"/>
                <w:szCs w:val="22"/>
              </w:rPr>
              <w:t xml:space="preserve"> </w:t>
            </w:r>
          </w:p>
        </w:tc>
      </w:tr>
    </w:tbl>
    <w:p w14:paraId="6FEF7C06" w14:textId="02453987" w:rsidR="00DC3A7B" w:rsidRDefault="00CD2E7D" w:rsidP="006177F8">
      <w:pPr>
        <w:jc w:val="center"/>
        <w:rPr>
          <w:rFonts w:ascii="Georgia" w:hAnsi="Georgia" w:cs="Arial"/>
          <w:sz w:val="22"/>
          <w:szCs w:val="22"/>
        </w:rPr>
      </w:pPr>
      <w:r>
        <w:rPr>
          <w:noProof/>
        </w:rPr>
        <w:t xml:space="preserve"> </w:t>
      </w:r>
    </w:p>
    <w:p w14:paraId="6FEF7C07" w14:textId="34BCA59E" w:rsidR="00F12DBD" w:rsidRDefault="00F12DBD" w:rsidP="00F7002C">
      <w:pPr>
        <w:rPr>
          <w:rFonts w:ascii="Georgia" w:hAnsi="Georgia" w:cs="Arial"/>
          <w:sz w:val="22"/>
          <w:szCs w:val="22"/>
        </w:rPr>
      </w:pPr>
    </w:p>
    <w:p w14:paraId="442A735F" w14:textId="3748DC0C" w:rsidR="0076626F" w:rsidRDefault="0076626F" w:rsidP="00F7002C">
      <w:pPr>
        <w:rPr>
          <w:rFonts w:ascii="Georgia" w:hAnsi="Georgia" w:cs="Arial"/>
          <w:sz w:val="22"/>
          <w:szCs w:val="22"/>
        </w:rPr>
      </w:pPr>
    </w:p>
    <w:p w14:paraId="012E82C4" w14:textId="705B5AD6" w:rsidR="0076626F" w:rsidRDefault="0076626F" w:rsidP="00F7002C">
      <w:pPr>
        <w:rPr>
          <w:rFonts w:ascii="Georgia" w:hAnsi="Georgia" w:cs="Arial"/>
          <w:sz w:val="22"/>
          <w:szCs w:val="22"/>
        </w:rPr>
      </w:pPr>
    </w:p>
    <w:p w14:paraId="7BB8C870" w14:textId="7AEE7070" w:rsidR="0076626F" w:rsidRDefault="0076626F" w:rsidP="00F7002C">
      <w:pPr>
        <w:rPr>
          <w:rFonts w:ascii="Georgia" w:hAnsi="Georgia" w:cs="Arial"/>
          <w:sz w:val="22"/>
          <w:szCs w:val="22"/>
        </w:rPr>
      </w:pPr>
    </w:p>
    <w:p w14:paraId="7B72C1A1" w14:textId="77777777" w:rsidR="0076626F" w:rsidRDefault="0076626F" w:rsidP="00F7002C">
      <w:pPr>
        <w:rPr>
          <w:rFonts w:ascii="Georgia" w:hAnsi="Georgia" w:cs="Arial"/>
          <w:sz w:val="22"/>
          <w:szCs w:val="22"/>
        </w:rPr>
      </w:pPr>
    </w:p>
    <w:p w14:paraId="6FEF7C0E" w14:textId="77777777" w:rsidR="000A79EF" w:rsidRDefault="00BE4532" w:rsidP="000A79EF">
      <w:pPr>
        <w:tabs>
          <w:tab w:val="decimal" w:pos="2700"/>
        </w:tabs>
        <w:jc w:val="center"/>
        <w:rPr>
          <w:rFonts w:ascii="Georgia" w:hAnsi="Georgia" w:cs="Arial"/>
          <w:b/>
          <w:sz w:val="28"/>
          <w:szCs w:val="28"/>
        </w:rPr>
      </w:pPr>
      <w:r>
        <w:rPr>
          <w:rFonts w:ascii="Georgia" w:hAnsi="Georgia" w:cs="Arial"/>
          <w:b/>
          <w:sz w:val="28"/>
          <w:szCs w:val="28"/>
        </w:rPr>
        <w:t xml:space="preserve">Mukilteo </w:t>
      </w:r>
      <w:r w:rsidR="000A79EF">
        <w:rPr>
          <w:rFonts w:ascii="Georgia" w:hAnsi="Georgia" w:cs="Arial"/>
          <w:b/>
          <w:sz w:val="28"/>
          <w:szCs w:val="28"/>
        </w:rPr>
        <w:t>Commitment Time</w:t>
      </w:r>
    </w:p>
    <w:p w14:paraId="6FEF7C0F" w14:textId="77777777" w:rsidR="000A79EF" w:rsidRPr="008A0F8D" w:rsidRDefault="000A79EF" w:rsidP="008A0F8D">
      <w:pPr>
        <w:tabs>
          <w:tab w:val="decimal" w:pos="2700"/>
        </w:tabs>
        <w:rPr>
          <w:rFonts w:ascii="Georgia" w:hAnsi="Georgia" w:cs="Arial"/>
          <w:sz w:val="22"/>
          <w:szCs w:val="22"/>
        </w:rPr>
      </w:pPr>
    </w:p>
    <w:p w14:paraId="1D963E16" w14:textId="4D082392" w:rsidR="00E85EB7" w:rsidRDefault="000A79EF" w:rsidP="00E85EB7">
      <w:pPr>
        <w:rPr>
          <w:rFonts w:ascii="Georgia" w:hAnsi="Georgia" w:cs="Arial"/>
          <w:sz w:val="22"/>
          <w:szCs w:val="22"/>
        </w:rPr>
      </w:pPr>
      <w:r>
        <w:rPr>
          <w:rFonts w:ascii="Georgia" w:hAnsi="Georgia" w:cs="Arial"/>
          <w:sz w:val="22"/>
          <w:szCs w:val="22"/>
        </w:rPr>
        <w:t xml:space="preserve">Measurement of the number of times an apparatus responds is </w:t>
      </w:r>
      <w:r w:rsidR="00273B2F">
        <w:rPr>
          <w:rFonts w:ascii="Georgia" w:hAnsi="Georgia" w:cs="Arial"/>
          <w:sz w:val="22"/>
          <w:szCs w:val="22"/>
        </w:rPr>
        <w:t>use</w:t>
      </w:r>
      <w:r w:rsidR="00F54580">
        <w:rPr>
          <w:rFonts w:ascii="Georgia" w:hAnsi="Georgia" w:cs="Arial"/>
          <w:sz w:val="22"/>
          <w:szCs w:val="22"/>
        </w:rPr>
        <w:t>d</w:t>
      </w:r>
      <w:r w:rsidR="00273B2F">
        <w:rPr>
          <w:rFonts w:ascii="Georgia" w:hAnsi="Georgia" w:cs="Arial"/>
          <w:sz w:val="22"/>
          <w:szCs w:val="22"/>
        </w:rPr>
        <w:t xml:space="preserve"> to gauge the department’s workload.  Measurement of</w:t>
      </w:r>
      <w:r w:rsidR="00E85EB7">
        <w:rPr>
          <w:rFonts w:ascii="Georgia" w:hAnsi="Georgia" w:cs="Arial"/>
          <w:sz w:val="22"/>
          <w:szCs w:val="22"/>
        </w:rPr>
        <w:t xml:space="preserve"> the amount of time the apparatus is committed to an incident also indicates the department’s readiness to respond to the next incident.</w:t>
      </w:r>
      <w:r w:rsidR="000E1910">
        <w:rPr>
          <w:rFonts w:ascii="Georgia" w:hAnsi="Georgia" w:cs="Arial"/>
          <w:sz w:val="22"/>
          <w:szCs w:val="22"/>
        </w:rPr>
        <w:t xml:space="preserve"> It could also be considered as time out of service, on a call. </w:t>
      </w:r>
      <w:r w:rsidR="00E85EB7">
        <w:rPr>
          <w:rFonts w:ascii="Georgia" w:hAnsi="Georgia" w:cs="Arial"/>
          <w:sz w:val="22"/>
          <w:szCs w:val="22"/>
        </w:rPr>
        <w:t xml:space="preserve">Engines spend less time committed to calls unless there are a growing number of fire calls.  Ambulances have significantly greater commitment time due to the time required to transport a patient to the hospital and return to the </w:t>
      </w:r>
      <w:proofErr w:type="gramStart"/>
      <w:r w:rsidR="00E85EB7">
        <w:rPr>
          <w:rFonts w:ascii="Georgia" w:hAnsi="Georgia" w:cs="Arial"/>
          <w:sz w:val="22"/>
          <w:szCs w:val="22"/>
        </w:rPr>
        <w:t>City</w:t>
      </w:r>
      <w:proofErr w:type="gramEnd"/>
      <w:r w:rsidR="00E85EB7">
        <w:rPr>
          <w:rFonts w:ascii="Georgia" w:hAnsi="Georgia" w:cs="Arial"/>
          <w:sz w:val="22"/>
          <w:szCs w:val="22"/>
        </w:rPr>
        <w:t>.  Increasing time in the future will be an indication to examine the number and type of units deployed.</w:t>
      </w:r>
    </w:p>
    <w:p w14:paraId="74AC33CE" w14:textId="0D4C5F86" w:rsidR="00E47202" w:rsidRDefault="00E47202" w:rsidP="000A79EF">
      <w:pPr>
        <w:rPr>
          <w:rFonts w:ascii="Georgia" w:hAnsi="Georgia" w:cs="Arial"/>
          <w:sz w:val="22"/>
          <w:szCs w:val="22"/>
        </w:rPr>
      </w:pPr>
    </w:p>
    <w:tbl>
      <w:tblPr>
        <w:tblpPr w:leftFromText="180" w:rightFromText="180" w:vertAnchor="text" w:horzAnchor="margin" w:tblpXSpec="center" w:tblpY="-11"/>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034"/>
        <w:gridCol w:w="3226"/>
      </w:tblGrid>
      <w:tr w:rsidR="004F38ED" w:rsidRPr="00F331AB" w14:paraId="12110768" w14:textId="77777777" w:rsidTr="00156DA4">
        <w:trPr>
          <w:trHeight w:val="300"/>
        </w:trPr>
        <w:tc>
          <w:tcPr>
            <w:tcW w:w="4423" w:type="dxa"/>
            <w:shd w:val="clear" w:color="auto" w:fill="auto"/>
            <w:noWrap/>
            <w:vAlign w:val="center"/>
            <w:hideMark/>
          </w:tcPr>
          <w:p w14:paraId="07AE103E" w14:textId="6169A56B" w:rsidR="004F38ED" w:rsidRPr="007D51A9" w:rsidRDefault="004F38ED" w:rsidP="003A4B6C">
            <w:pPr>
              <w:jc w:val="center"/>
              <w:rPr>
                <w:rFonts w:ascii="Georgia" w:hAnsi="Georgia" w:cs="Arial"/>
                <w:b/>
                <w:sz w:val="22"/>
                <w:szCs w:val="22"/>
              </w:rPr>
            </w:pPr>
            <w:r>
              <w:rPr>
                <w:rFonts w:ascii="Georgia" w:hAnsi="Georgia" w:cs="Arial"/>
                <w:b/>
                <w:sz w:val="22"/>
                <w:szCs w:val="22"/>
              </w:rPr>
              <w:t>Apparatus Commitment</w:t>
            </w:r>
          </w:p>
        </w:tc>
        <w:tc>
          <w:tcPr>
            <w:tcW w:w="1034" w:type="dxa"/>
            <w:shd w:val="clear" w:color="auto" w:fill="auto"/>
            <w:noWrap/>
            <w:vAlign w:val="center"/>
            <w:hideMark/>
          </w:tcPr>
          <w:p w14:paraId="3BB1C828" w14:textId="085DD91D" w:rsidR="004F38ED" w:rsidRPr="007D51A9" w:rsidRDefault="004F38ED" w:rsidP="003A4B6C">
            <w:pPr>
              <w:jc w:val="center"/>
              <w:rPr>
                <w:rFonts w:ascii="Georgia" w:hAnsi="Georgia" w:cs="Arial"/>
                <w:b/>
                <w:sz w:val="22"/>
                <w:szCs w:val="22"/>
              </w:rPr>
            </w:pPr>
            <w:r w:rsidRPr="007D51A9">
              <w:rPr>
                <w:rFonts w:ascii="Georgia" w:hAnsi="Georgia" w:cs="Arial"/>
                <w:b/>
                <w:sz w:val="22"/>
                <w:szCs w:val="22"/>
              </w:rPr>
              <w:t>20</w:t>
            </w:r>
            <w:r>
              <w:rPr>
                <w:rFonts w:ascii="Georgia" w:hAnsi="Georgia" w:cs="Arial"/>
                <w:b/>
                <w:sz w:val="22"/>
                <w:szCs w:val="22"/>
              </w:rPr>
              <w:t>2</w:t>
            </w:r>
            <w:r w:rsidR="005868B7">
              <w:rPr>
                <w:rFonts w:ascii="Georgia" w:hAnsi="Georgia" w:cs="Arial"/>
                <w:b/>
                <w:sz w:val="22"/>
                <w:szCs w:val="22"/>
              </w:rPr>
              <w:t>1</w:t>
            </w:r>
          </w:p>
        </w:tc>
        <w:tc>
          <w:tcPr>
            <w:tcW w:w="3226" w:type="dxa"/>
            <w:shd w:val="clear" w:color="auto" w:fill="auto"/>
            <w:noWrap/>
            <w:vAlign w:val="center"/>
            <w:hideMark/>
          </w:tcPr>
          <w:p w14:paraId="2E5871C3" w14:textId="5A08CFAC" w:rsidR="004F38ED" w:rsidRPr="00F331AB" w:rsidRDefault="004F38ED" w:rsidP="003A4B6C">
            <w:pPr>
              <w:jc w:val="center"/>
              <w:rPr>
                <w:rFonts w:ascii="Calibri" w:hAnsi="Calibri" w:cs="Calibri"/>
                <w:b/>
                <w:color w:val="000000"/>
                <w:sz w:val="22"/>
                <w:szCs w:val="22"/>
              </w:rPr>
            </w:pPr>
            <w:r>
              <w:rPr>
                <w:rFonts w:ascii="Georgia" w:hAnsi="Georgia" w:cs="Arial"/>
                <w:b/>
                <w:sz w:val="22"/>
                <w:szCs w:val="22"/>
              </w:rPr>
              <w:t xml:space="preserve">Change from </w:t>
            </w:r>
            <w:r w:rsidR="005868B7">
              <w:rPr>
                <w:rFonts w:ascii="Georgia" w:hAnsi="Georgia" w:cs="Arial"/>
                <w:b/>
                <w:sz w:val="22"/>
                <w:szCs w:val="22"/>
              </w:rPr>
              <w:t>2020</w:t>
            </w:r>
            <w:r w:rsidR="005868B7" w:rsidRPr="00736998">
              <w:rPr>
                <w:rFonts w:ascii="Georgia" w:hAnsi="Georgia" w:cs="Arial"/>
                <w:b/>
                <w:sz w:val="22"/>
                <w:szCs w:val="22"/>
              </w:rPr>
              <w:t xml:space="preserve"> </w:t>
            </w:r>
            <w:r w:rsidRPr="00736998">
              <w:rPr>
                <w:rFonts w:ascii="Georgia" w:hAnsi="Georgia" w:cs="Arial"/>
                <w:b/>
                <w:sz w:val="22"/>
                <w:szCs w:val="22"/>
              </w:rPr>
              <w:t xml:space="preserve">to </w:t>
            </w:r>
            <w:r w:rsidR="005868B7" w:rsidRPr="00736998">
              <w:rPr>
                <w:rFonts w:ascii="Georgia" w:hAnsi="Georgia" w:cs="Arial"/>
                <w:b/>
                <w:sz w:val="22"/>
                <w:szCs w:val="22"/>
              </w:rPr>
              <w:t>20</w:t>
            </w:r>
            <w:r w:rsidR="005868B7">
              <w:rPr>
                <w:rFonts w:ascii="Georgia" w:hAnsi="Georgia" w:cs="Arial"/>
                <w:b/>
                <w:sz w:val="22"/>
                <w:szCs w:val="22"/>
              </w:rPr>
              <w:t>21</w:t>
            </w:r>
          </w:p>
        </w:tc>
      </w:tr>
      <w:tr w:rsidR="004F38ED" w14:paraId="2845AEB0" w14:textId="77777777" w:rsidTr="00156DA4">
        <w:trPr>
          <w:trHeight w:val="300"/>
        </w:trPr>
        <w:tc>
          <w:tcPr>
            <w:tcW w:w="4423" w:type="dxa"/>
            <w:shd w:val="clear" w:color="auto" w:fill="auto"/>
            <w:noWrap/>
            <w:vAlign w:val="center"/>
          </w:tcPr>
          <w:p w14:paraId="380D04CE" w14:textId="26E2B082" w:rsidR="004F38ED" w:rsidRPr="007D51A9" w:rsidRDefault="004F38ED" w:rsidP="003A4B6C">
            <w:pPr>
              <w:jc w:val="center"/>
              <w:rPr>
                <w:rFonts w:ascii="Georgia" w:hAnsi="Georgia" w:cs="Arial"/>
                <w:sz w:val="22"/>
                <w:szCs w:val="22"/>
              </w:rPr>
            </w:pPr>
            <w:r w:rsidRPr="003D593F">
              <w:rPr>
                <w:rFonts w:ascii="Georgia" w:hAnsi="Georgia" w:cs="Arial"/>
                <w:b/>
                <w:bCs/>
                <w:sz w:val="22"/>
                <w:szCs w:val="22"/>
              </w:rPr>
              <w:t>Engine Commit (90</w:t>
            </w:r>
            <w:r w:rsidRPr="003D593F">
              <w:rPr>
                <w:rFonts w:ascii="Georgia" w:hAnsi="Georgia" w:cs="Arial"/>
                <w:b/>
                <w:bCs/>
                <w:sz w:val="22"/>
                <w:szCs w:val="22"/>
                <w:vertAlign w:val="superscript"/>
              </w:rPr>
              <w:t>th</w:t>
            </w:r>
            <w:r w:rsidRPr="003D593F">
              <w:rPr>
                <w:rFonts w:ascii="Georgia" w:hAnsi="Georgia" w:cs="Arial"/>
                <w:b/>
                <w:bCs/>
                <w:sz w:val="22"/>
                <w:szCs w:val="22"/>
              </w:rPr>
              <w:t xml:space="preserve"> Percentile)</w:t>
            </w:r>
          </w:p>
        </w:tc>
        <w:tc>
          <w:tcPr>
            <w:tcW w:w="1034" w:type="dxa"/>
            <w:shd w:val="clear" w:color="auto" w:fill="auto"/>
            <w:noWrap/>
            <w:vAlign w:val="center"/>
          </w:tcPr>
          <w:p w14:paraId="667E2268" w14:textId="00415E28" w:rsidR="004F38ED" w:rsidRPr="00CD6373" w:rsidRDefault="004F38ED" w:rsidP="003A4B6C">
            <w:pPr>
              <w:jc w:val="center"/>
              <w:rPr>
                <w:rFonts w:ascii="Georgia" w:hAnsi="Georgia" w:cs="Arial"/>
                <w:sz w:val="22"/>
                <w:szCs w:val="22"/>
              </w:rPr>
            </w:pPr>
            <w:r w:rsidRPr="00CD6373">
              <w:rPr>
                <w:rFonts w:ascii="Georgia" w:hAnsi="Georgia" w:cs="Arial"/>
                <w:sz w:val="22"/>
                <w:szCs w:val="22"/>
              </w:rPr>
              <w:t>0:</w:t>
            </w:r>
            <w:r w:rsidR="006C1847">
              <w:rPr>
                <w:rFonts w:ascii="Georgia" w:hAnsi="Georgia" w:cs="Arial"/>
                <w:sz w:val="22"/>
                <w:szCs w:val="22"/>
              </w:rPr>
              <w:t>35:11</w:t>
            </w:r>
          </w:p>
        </w:tc>
        <w:tc>
          <w:tcPr>
            <w:tcW w:w="3226" w:type="dxa"/>
            <w:shd w:val="clear" w:color="auto" w:fill="auto"/>
            <w:noWrap/>
            <w:vAlign w:val="center"/>
          </w:tcPr>
          <w:p w14:paraId="0FFAEC3E" w14:textId="463FDADF" w:rsidR="004F38ED" w:rsidRPr="00CD6373" w:rsidRDefault="004F38ED" w:rsidP="00FE278A">
            <w:pPr>
              <w:jc w:val="center"/>
              <w:rPr>
                <w:rFonts w:ascii="Georgia" w:hAnsi="Georgia" w:cs="Arial"/>
                <w:sz w:val="22"/>
                <w:szCs w:val="22"/>
              </w:rPr>
            </w:pPr>
            <w:r>
              <w:rPr>
                <w:rFonts w:ascii="Georgia" w:hAnsi="Georgia" w:cs="Arial"/>
                <w:sz w:val="22"/>
                <w:szCs w:val="22"/>
              </w:rPr>
              <w:t>(</w:t>
            </w:r>
            <w:r w:rsidR="006C1847">
              <w:rPr>
                <w:rFonts w:ascii="Georgia" w:hAnsi="Georgia" w:cs="Arial"/>
                <w:sz w:val="22"/>
                <w:szCs w:val="22"/>
              </w:rPr>
              <w:t>3</w:t>
            </w:r>
            <w:r>
              <w:rPr>
                <w:rFonts w:ascii="Georgia" w:hAnsi="Georgia" w:cs="Arial"/>
                <w:sz w:val="22"/>
                <w:szCs w:val="22"/>
              </w:rPr>
              <w:t>%)</w:t>
            </w:r>
          </w:p>
        </w:tc>
      </w:tr>
      <w:tr w:rsidR="004F38ED" w14:paraId="26DD0BBB" w14:textId="77777777" w:rsidTr="00156DA4">
        <w:trPr>
          <w:trHeight w:val="300"/>
        </w:trPr>
        <w:tc>
          <w:tcPr>
            <w:tcW w:w="4423" w:type="dxa"/>
            <w:shd w:val="clear" w:color="auto" w:fill="auto"/>
            <w:noWrap/>
            <w:vAlign w:val="center"/>
            <w:hideMark/>
          </w:tcPr>
          <w:p w14:paraId="2CADF303" w14:textId="11877DE0" w:rsidR="004F38ED" w:rsidRPr="007D51A9" w:rsidRDefault="004F38ED" w:rsidP="003A4B6C">
            <w:pPr>
              <w:jc w:val="center"/>
              <w:rPr>
                <w:rFonts w:ascii="Georgia" w:hAnsi="Georgia" w:cs="Arial"/>
                <w:sz w:val="22"/>
                <w:szCs w:val="22"/>
              </w:rPr>
            </w:pPr>
            <w:r w:rsidRPr="003D593F">
              <w:rPr>
                <w:rFonts w:ascii="Georgia" w:hAnsi="Georgia" w:cs="Arial"/>
                <w:b/>
                <w:bCs/>
                <w:sz w:val="22"/>
                <w:szCs w:val="22"/>
              </w:rPr>
              <w:t>Ambulance Commit (90</w:t>
            </w:r>
            <w:r w:rsidRPr="003D593F">
              <w:rPr>
                <w:rFonts w:ascii="Georgia" w:hAnsi="Georgia" w:cs="Arial"/>
                <w:b/>
                <w:bCs/>
                <w:sz w:val="22"/>
                <w:szCs w:val="22"/>
                <w:vertAlign w:val="superscript"/>
              </w:rPr>
              <w:t>th</w:t>
            </w:r>
            <w:r w:rsidRPr="003D593F">
              <w:rPr>
                <w:rFonts w:ascii="Georgia" w:hAnsi="Georgia" w:cs="Arial"/>
                <w:b/>
                <w:bCs/>
                <w:sz w:val="22"/>
                <w:szCs w:val="22"/>
              </w:rPr>
              <w:t xml:space="preserve"> Percentile)</w:t>
            </w:r>
          </w:p>
        </w:tc>
        <w:tc>
          <w:tcPr>
            <w:tcW w:w="1034" w:type="dxa"/>
            <w:shd w:val="clear" w:color="auto" w:fill="auto"/>
            <w:noWrap/>
            <w:vAlign w:val="center"/>
            <w:hideMark/>
          </w:tcPr>
          <w:p w14:paraId="28507BF4" w14:textId="4DB91EFF" w:rsidR="004F38ED" w:rsidRPr="00CD6373" w:rsidRDefault="004F38ED" w:rsidP="003A4B6C">
            <w:pPr>
              <w:jc w:val="center"/>
              <w:rPr>
                <w:rFonts w:ascii="Georgia" w:hAnsi="Georgia" w:cs="Arial"/>
                <w:sz w:val="22"/>
                <w:szCs w:val="22"/>
              </w:rPr>
            </w:pPr>
            <w:r w:rsidRPr="00CD6373">
              <w:rPr>
                <w:rFonts w:ascii="Georgia" w:hAnsi="Georgia" w:cs="Arial"/>
                <w:sz w:val="22"/>
                <w:szCs w:val="22"/>
              </w:rPr>
              <w:t>1:</w:t>
            </w:r>
            <w:r w:rsidR="006C1847">
              <w:rPr>
                <w:rFonts w:ascii="Georgia" w:hAnsi="Georgia" w:cs="Arial"/>
                <w:sz w:val="22"/>
                <w:szCs w:val="22"/>
              </w:rPr>
              <w:t>25:08</w:t>
            </w:r>
          </w:p>
        </w:tc>
        <w:tc>
          <w:tcPr>
            <w:tcW w:w="3226" w:type="dxa"/>
            <w:shd w:val="clear" w:color="auto" w:fill="auto"/>
            <w:noWrap/>
            <w:vAlign w:val="center"/>
            <w:hideMark/>
          </w:tcPr>
          <w:p w14:paraId="32B00C85" w14:textId="4CEA669E" w:rsidR="004F38ED" w:rsidRPr="00CD6373" w:rsidRDefault="006C1847" w:rsidP="00FE278A">
            <w:pPr>
              <w:jc w:val="center"/>
              <w:rPr>
                <w:rFonts w:ascii="Georgia" w:hAnsi="Georgia" w:cs="Arial"/>
                <w:sz w:val="22"/>
                <w:szCs w:val="22"/>
              </w:rPr>
            </w:pPr>
            <w:r>
              <w:rPr>
                <w:rFonts w:ascii="Georgia" w:hAnsi="Georgia" w:cs="Arial"/>
                <w:sz w:val="22"/>
                <w:szCs w:val="22"/>
              </w:rPr>
              <w:t>2</w:t>
            </w:r>
            <w:r w:rsidR="004F38ED" w:rsidRPr="00CD6373">
              <w:rPr>
                <w:rFonts w:ascii="Georgia" w:hAnsi="Georgia" w:cs="Arial"/>
                <w:sz w:val="22"/>
                <w:szCs w:val="22"/>
              </w:rPr>
              <w:t>%</w:t>
            </w:r>
          </w:p>
        </w:tc>
      </w:tr>
    </w:tbl>
    <w:p w14:paraId="6FEF7C14" w14:textId="24A96EDF" w:rsidR="00273B2F" w:rsidRDefault="00273B2F" w:rsidP="00273B2F">
      <w:pPr>
        <w:tabs>
          <w:tab w:val="decimal" w:pos="2700"/>
        </w:tabs>
        <w:jc w:val="center"/>
        <w:rPr>
          <w:rFonts w:ascii="Georgia" w:hAnsi="Georgia" w:cs="Arial"/>
          <w:b/>
          <w:sz w:val="28"/>
          <w:szCs w:val="28"/>
        </w:rPr>
      </w:pPr>
      <w:r w:rsidRPr="00CD6373">
        <w:rPr>
          <w:rFonts w:ascii="Georgia" w:hAnsi="Georgia" w:cs="Arial"/>
          <w:b/>
          <w:sz w:val="28"/>
          <w:szCs w:val="28"/>
        </w:rPr>
        <w:t xml:space="preserve">EMS </w:t>
      </w:r>
      <w:r w:rsidR="00FA77E2" w:rsidRPr="00CD6373">
        <w:rPr>
          <w:rFonts w:ascii="Georgia" w:hAnsi="Georgia" w:cs="Arial"/>
          <w:b/>
          <w:sz w:val="28"/>
          <w:szCs w:val="28"/>
        </w:rPr>
        <w:t>Response</w:t>
      </w:r>
      <w:r w:rsidRPr="00CD6373">
        <w:rPr>
          <w:rFonts w:ascii="Georgia" w:hAnsi="Georgia" w:cs="Arial"/>
          <w:b/>
          <w:sz w:val="28"/>
          <w:szCs w:val="28"/>
        </w:rPr>
        <w:t xml:space="preserve"> Types</w:t>
      </w:r>
    </w:p>
    <w:p w14:paraId="6FEF7C15" w14:textId="77777777" w:rsidR="00273B2F" w:rsidRPr="008A0F8D" w:rsidRDefault="00273B2F" w:rsidP="008A0F8D">
      <w:pPr>
        <w:tabs>
          <w:tab w:val="decimal" w:pos="2700"/>
        </w:tabs>
        <w:rPr>
          <w:rFonts w:ascii="Georgia" w:hAnsi="Georgia" w:cs="Arial"/>
          <w:sz w:val="22"/>
          <w:szCs w:val="22"/>
        </w:rPr>
      </w:pPr>
    </w:p>
    <w:p w14:paraId="6CBE5586" w14:textId="070DE92F" w:rsidR="003D593F" w:rsidRDefault="00FA77E2" w:rsidP="00273B2F">
      <w:pPr>
        <w:rPr>
          <w:rFonts w:ascii="Georgia" w:hAnsi="Georgia" w:cs="Arial"/>
          <w:sz w:val="22"/>
          <w:szCs w:val="22"/>
        </w:rPr>
      </w:pPr>
      <w:r>
        <w:rPr>
          <w:rFonts w:ascii="Georgia" w:hAnsi="Georgia" w:cs="Arial"/>
          <w:sz w:val="22"/>
          <w:szCs w:val="22"/>
        </w:rPr>
        <w:t>Emergency M</w:t>
      </w:r>
      <w:r w:rsidR="00273B2F">
        <w:rPr>
          <w:rFonts w:ascii="Georgia" w:hAnsi="Georgia" w:cs="Arial"/>
          <w:sz w:val="22"/>
          <w:szCs w:val="22"/>
        </w:rPr>
        <w:t xml:space="preserve">edical </w:t>
      </w:r>
      <w:r>
        <w:rPr>
          <w:rFonts w:ascii="Georgia" w:hAnsi="Georgia" w:cs="Arial"/>
          <w:sz w:val="22"/>
          <w:szCs w:val="22"/>
        </w:rPr>
        <w:t>Service (EMS) responses</w:t>
      </w:r>
      <w:r w:rsidR="00273B2F">
        <w:rPr>
          <w:rFonts w:ascii="Georgia" w:hAnsi="Georgia" w:cs="Arial"/>
          <w:sz w:val="22"/>
          <w:szCs w:val="22"/>
        </w:rPr>
        <w:t xml:space="preserve"> account for a significant portion of the fire department’s </w:t>
      </w:r>
      <w:r>
        <w:rPr>
          <w:rFonts w:ascii="Georgia" w:hAnsi="Georgia" w:cs="Arial"/>
          <w:sz w:val="22"/>
          <w:szCs w:val="22"/>
        </w:rPr>
        <w:t>incidents</w:t>
      </w:r>
      <w:r w:rsidR="00273B2F">
        <w:rPr>
          <w:rFonts w:ascii="Georgia" w:hAnsi="Georgia" w:cs="Arial"/>
          <w:sz w:val="22"/>
          <w:szCs w:val="22"/>
        </w:rPr>
        <w:t xml:space="preserve">.  These calls are divided into </w:t>
      </w:r>
      <w:r w:rsidR="003D593F">
        <w:rPr>
          <w:rFonts w:ascii="Georgia" w:hAnsi="Georgia" w:cs="Arial"/>
          <w:sz w:val="22"/>
          <w:szCs w:val="22"/>
        </w:rPr>
        <w:t>four</w:t>
      </w:r>
      <w:r w:rsidR="00273B2F">
        <w:rPr>
          <w:rFonts w:ascii="Georgia" w:hAnsi="Georgia" w:cs="Arial"/>
          <w:sz w:val="22"/>
          <w:szCs w:val="22"/>
        </w:rPr>
        <w:t xml:space="preserve"> primary categories,</w:t>
      </w:r>
      <w:r w:rsidR="003D593F">
        <w:rPr>
          <w:rFonts w:ascii="Georgia" w:hAnsi="Georgia" w:cs="Arial"/>
          <w:sz w:val="22"/>
          <w:szCs w:val="22"/>
        </w:rPr>
        <w:t xml:space="preserve"> immediately </w:t>
      </w:r>
      <w:r w:rsidR="00A830DD">
        <w:rPr>
          <w:rFonts w:ascii="Georgia" w:hAnsi="Georgia" w:cs="Arial"/>
          <w:sz w:val="22"/>
          <w:szCs w:val="22"/>
        </w:rPr>
        <w:t>life-threatening</w:t>
      </w:r>
      <w:r w:rsidR="003D593F">
        <w:rPr>
          <w:rFonts w:ascii="Georgia" w:hAnsi="Georgia" w:cs="Arial"/>
          <w:sz w:val="22"/>
          <w:szCs w:val="22"/>
        </w:rPr>
        <w:t xml:space="preserve"> incidents (</w:t>
      </w:r>
      <w:r w:rsidR="00297C28">
        <w:rPr>
          <w:rFonts w:ascii="Georgia" w:hAnsi="Georgia" w:cs="Arial"/>
          <w:sz w:val="22"/>
          <w:szCs w:val="22"/>
        </w:rPr>
        <w:t>Upgraded Medic</w:t>
      </w:r>
      <w:r w:rsidR="003D593F">
        <w:rPr>
          <w:rFonts w:ascii="Georgia" w:hAnsi="Georgia" w:cs="Arial"/>
          <w:sz w:val="22"/>
          <w:szCs w:val="22"/>
        </w:rPr>
        <w:t xml:space="preserve">), advanced life support emergency incidents (Medic), </w:t>
      </w:r>
      <w:r w:rsidR="00273B2F">
        <w:rPr>
          <w:rFonts w:ascii="Georgia" w:hAnsi="Georgia" w:cs="Arial"/>
          <w:sz w:val="22"/>
          <w:szCs w:val="22"/>
        </w:rPr>
        <w:t xml:space="preserve">basic life support emergency </w:t>
      </w:r>
      <w:r>
        <w:rPr>
          <w:rFonts w:ascii="Georgia" w:hAnsi="Georgia" w:cs="Arial"/>
          <w:sz w:val="22"/>
          <w:szCs w:val="22"/>
        </w:rPr>
        <w:t xml:space="preserve">incidents </w:t>
      </w:r>
      <w:r w:rsidR="00954E28">
        <w:rPr>
          <w:rFonts w:ascii="Georgia" w:hAnsi="Georgia" w:cs="Arial"/>
          <w:sz w:val="22"/>
          <w:szCs w:val="22"/>
        </w:rPr>
        <w:t>(Basic)</w:t>
      </w:r>
      <w:r w:rsidR="00273B2F">
        <w:rPr>
          <w:rFonts w:ascii="Georgia" w:hAnsi="Georgia" w:cs="Arial"/>
          <w:sz w:val="22"/>
          <w:szCs w:val="22"/>
        </w:rPr>
        <w:t xml:space="preserve">, and basic life support non-emergency </w:t>
      </w:r>
      <w:r>
        <w:rPr>
          <w:rFonts w:ascii="Georgia" w:hAnsi="Georgia" w:cs="Arial"/>
          <w:sz w:val="22"/>
          <w:szCs w:val="22"/>
        </w:rPr>
        <w:t xml:space="preserve">incidents </w:t>
      </w:r>
      <w:r w:rsidR="00954E28">
        <w:rPr>
          <w:rFonts w:ascii="Georgia" w:hAnsi="Georgia" w:cs="Arial"/>
          <w:sz w:val="22"/>
          <w:szCs w:val="22"/>
        </w:rPr>
        <w:t xml:space="preserve">(Basic </w:t>
      </w:r>
      <w:r w:rsidR="003D593F">
        <w:rPr>
          <w:rFonts w:ascii="Georgia" w:hAnsi="Georgia" w:cs="Arial"/>
          <w:sz w:val="22"/>
          <w:szCs w:val="22"/>
        </w:rPr>
        <w:t>Non-Emergency</w:t>
      </w:r>
      <w:r w:rsidR="00954E28">
        <w:rPr>
          <w:rFonts w:ascii="Georgia" w:hAnsi="Georgia" w:cs="Arial"/>
          <w:sz w:val="22"/>
          <w:szCs w:val="22"/>
        </w:rPr>
        <w:t>)</w:t>
      </w:r>
      <w:r w:rsidR="00BE4532">
        <w:rPr>
          <w:rFonts w:ascii="Georgia" w:hAnsi="Georgia" w:cs="Arial"/>
          <w:sz w:val="22"/>
          <w:szCs w:val="22"/>
        </w:rPr>
        <w:t>.  Every instance of emergent</w:t>
      </w:r>
      <w:r w:rsidR="00273B2F">
        <w:rPr>
          <w:rFonts w:ascii="Georgia" w:hAnsi="Georgia" w:cs="Arial"/>
          <w:sz w:val="22"/>
          <w:szCs w:val="22"/>
        </w:rPr>
        <w:t xml:space="preserve"> response comes with a greater chance of being involved in or causing a motor vehicle collision.  </w:t>
      </w:r>
    </w:p>
    <w:p w14:paraId="2CEFF85E" w14:textId="77777777" w:rsidR="003D593F" w:rsidRDefault="003D593F" w:rsidP="00273B2F">
      <w:pPr>
        <w:rPr>
          <w:rFonts w:ascii="Georgia" w:hAnsi="Georgia" w:cs="Arial"/>
          <w:sz w:val="22"/>
          <w:szCs w:val="22"/>
        </w:rPr>
      </w:pPr>
    </w:p>
    <w:p w14:paraId="6FEF7C16" w14:textId="3D2802D8" w:rsidR="00F013D2" w:rsidRDefault="00273B2F" w:rsidP="00273B2F">
      <w:pPr>
        <w:rPr>
          <w:rFonts w:ascii="Georgia" w:hAnsi="Georgia" w:cs="Arial"/>
          <w:sz w:val="22"/>
          <w:szCs w:val="22"/>
        </w:rPr>
      </w:pPr>
      <w:r>
        <w:rPr>
          <w:rFonts w:ascii="Georgia" w:hAnsi="Georgia" w:cs="Arial"/>
          <w:sz w:val="22"/>
          <w:szCs w:val="22"/>
        </w:rPr>
        <w:t xml:space="preserve">The communications center utilizes </w:t>
      </w:r>
      <w:r w:rsidR="006177F8">
        <w:rPr>
          <w:rFonts w:ascii="Georgia" w:hAnsi="Georgia" w:cs="Arial"/>
          <w:sz w:val="22"/>
          <w:szCs w:val="22"/>
        </w:rPr>
        <w:t>protocols</w:t>
      </w:r>
      <w:r>
        <w:rPr>
          <w:rFonts w:ascii="Georgia" w:hAnsi="Georgia" w:cs="Arial"/>
          <w:sz w:val="22"/>
          <w:szCs w:val="22"/>
        </w:rPr>
        <w:t xml:space="preserve"> to id</w:t>
      </w:r>
      <w:r w:rsidR="00954E28">
        <w:rPr>
          <w:rFonts w:ascii="Georgia" w:hAnsi="Georgia" w:cs="Arial"/>
          <w:sz w:val="22"/>
          <w:szCs w:val="22"/>
        </w:rPr>
        <w:t xml:space="preserve">entify the appropriate call type category.  This determines the units and their response urgency.  In November 2017, the communications center changed protocol systems.  This resulted in a drop in the number of Basic </w:t>
      </w:r>
      <w:r w:rsidR="00FA77E2">
        <w:rPr>
          <w:rFonts w:ascii="Georgia" w:hAnsi="Georgia" w:cs="Arial"/>
          <w:sz w:val="22"/>
          <w:szCs w:val="22"/>
        </w:rPr>
        <w:t xml:space="preserve">incidents </w:t>
      </w:r>
      <w:r w:rsidR="00954E28">
        <w:rPr>
          <w:rFonts w:ascii="Georgia" w:hAnsi="Georgia" w:cs="Arial"/>
          <w:sz w:val="22"/>
          <w:szCs w:val="22"/>
        </w:rPr>
        <w:t xml:space="preserve">and an increase in the number of Medic and </w:t>
      </w:r>
      <w:r w:rsidR="003D593F">
        <w:rPr>
          <w:rFonts w:ascii="Georgia" w:hAnsi="Georgia" w:cs="Arial"/>
          <w:sz w:val="22"/>
          <w:szCs w:val="22"/>
        </w:rPr>
        <w:t>Basic Non-Emergency</w:t>
      </w:r>
      <w:r w:rsidR="00954E28">
        <w:rPr>
          <w:rFonts w:ascii="Georgia" w:hAnsi="Georgia" w:cs="Arial"/>
          <w:sz w:val="22"/>
          <w:szCs w:val="22"/>
        </w:rPr>
        <w:t xml:space="preserve"> </w:t>
      </w:r>
      <w:r w:rsidR="00FA77E2">
        <w:rPr>
          <w:rFonts w:ascii="Georgia" w:hAnsi="Georgia" w:cs="Arial"/>
          <w:sz w:val="22"/>
          <w:szCs w:val="22"/>
        </w:rPr>
        <w:t>incidents</w:t>
      </w:r>
      <w:r w:rsidR="00954E28">
        <w:rPr>
          <w:rFonts w:ascii="Georgia" w:hAnsi="Georgia" w:cs="Arial"/>
          <w:sz w:val="22"/>
          <w:szCs w:val="22"/>
        </w:rPr>
        <w:t xml:space="preserve">.  Over time, it is expected that the protocol system will result in more non-emergency responses.  </w:t>
      </w:r>
    </w:p>
    <w:p w14:paraId="6FEF7C17" w14:textId="66D9F55C" w:rsidR="00273B2F" w:rsidRDefault="00273B2F" w:rsidP="00273B2F">
      <w:pPr>
        <w:rPr>
          <w:rFonts w:ascii="Georgia" w:hAnsi="Georgia" w:cs="Arial"/>
          <w:sz w:val="22"/>
          <w:szCs w:val="22"/>
        </w:rPr>
      </w:pPr>
    </w:p>
    <w:tbl>
      <w:tblPr>
        <w:tblpPr w:leftFromText="180" w:rightFromText="180" w:vertAnchor="text" w:horzAnchor="margin" w:tblpXSpec="center" w:tblpY="-11"/>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034"/>
        <w:gridCol w:w="3226"/>
      </w:tblGrid>
      <w:tr w:rsidR="004F38ED" w:rsidRPr="00F331AB" w14:paraId="0F0E0EAE" w14:textId="77777777" w:rsidTr="00156DA4">
        <w:trPr>
          <w:trHeight w:val="300"/>
        </w:trPr>
        <w:tc>
          <w:tcPr>
            <w:tcW w:w="3878" w:type="dxa"/>
            <w:shd w:val="clear" w:color="auto" w:fill="auto"/>
            <w:noWrap/>
            <w:vAlign w:val="center"/>
            <w:hideMark/>
          </w:tcPr>
          <w:p w14:paraId="61036CF6" w14:textId="005D1F36" w:rsidR="004F38ED" w:rsidRPr="007D51A9" w:rsidRDefault="004F38ED" w:rsidP="00B26CD5">
            <w:pPr>
              <w:jc w:val="center"/>
              <w:rPr>
                <w:rFonts w:ascii="Georgia" w:hAnsi="Georgia" w:cs="Arial"/>
                <w:b/>
                <w:sz w:val="22"/>
                <w:szCs w:val="22"/>
              </w:rPr>
            </w:pPr>
            <w:bookmarkStart w:id="0" w:name="_Hlk42598862"/>
            <w:r>
              <w:rPr>
                <w:rFonts w:ascii="Georgia" w:hAnsi="Georgia" w:cs="Arial"/>
                <w:b/>
                <w:sz w:val="22"/>
                <w:szCs w:val="22"/>
              </w:rPr>
              <w:t>EMS Response Types</w:t>
            </w:r>
          </w:p>
        </w:tc>
        <w:tc>
          <w:tcPr>
            <w:tcW w:w="1034" w:type="dxa"/>
            <w:shd w:val="clear" w:color="auto" w:fill="auto"/>
            <w:noWrap/>
            <w:vAlign w:val="center"/>
            <w:hideMark/>
          </w:tcPr>
          <w:p w14:paraId="28C4AFDC" w14:textId="68F50E47" w:rsidR="004F38ED" w:rsidRPr="007D51A9" w:rsidRDefault="008618ED" w:rsidP="00B26CD5">
            <w:pPr>
              <w:jc w:val="center"/>
              <w:rPr>
                <w:rFonts w:ascii="Georgia" w:hAnsi="Georgia" w:cs="Arial"/>
                <w:b/>
                <w:sz w:val="22"/>
                <w:szCs w:val="22"/>
              </w:rPr>
            </w:pPr>
            <w:r w:rsidRPr="007D51A9">
              <w:rPr>
                <w:rFonts w:ascii="Georgia" w:hAnsi="Georgia" w:cs="Arial"/>
                <w:b/>
                <w:sz w:val="22"/>
                <w:szCs w:val="22"/>
              </w:rPr>
              <w:t>20</w:t>
            </w:r>
            <w:r>
              <w:rPr>
                <w:rFonts w:ascii="Georgia" w:hAnsi="Georgia" w:cs="Arial"/>
                <w:b/>
                <w:sz w:val="22"/>
                <w:szCs w:val="22"/>
              </w:rPr>
              <w:t>21</w:t>
            </w:r>
          </w:p>
        </w:tc>
        <w:tc>
          <w:tcPr>
            <w:tcW w:w="3226" w:type="dxa"/>
            <w:shd w:val="clear" w:color="auto" w:fill="auto"/>
            <w:noWrap/>
            <w:vAlign w:val="center"/>
            <w:hideMark/>
          </w:tcPr>
          <w:p w14:paraId="1C9B5B66" w14:textId="47AE1A83" w:rsidR="004F38ED" w:rsidRPr="00F331AB" w:rsidRDefault="004F38ED" w:rsidP="00B26CD5">
            <w:pPr>
              <w:jc w:val="center"/>
              <w:rPr>
                <w:rFonts w:ascii="Calibri" w:hAnsi="Calibri" w:cs="Calibri"/>
                <w:b/>
                <w:color w:val="000000"/>
                <w:sz w:val="22"/>
                <w:szCs w:val="22"/>
              </w:rPr>
            </w:pPr>
            <w:r>
              <w:rPr>
                <w:rFonts w:ascii="Georgia" w:hAnsi="Georgia" w:cs="Arial"/>
                <w:b/>
                <w:sz w:val="22"/>
                <w:szCs w:val="22"/>
              </w:rPr>
              <w:t xml:space="preserve">Change from </w:t>
            </w:r>
            <w:r w:rsidR="008618ED">
              <w:rPr>
                <w:rFonts w:ascii="Georgia" w:hAnsi="Georgia" w:cs="Arial"/>
                <w:b/>
                <w:sz w:val="22"/>
                <w:szCs w:val="22"/>
              </w:rPr>
              <w:t>2020</w:t>
            </w:r>
            <w:r w:rsidR="008618ED" w:rsidRPr="00736998">
              <w:rPr>
                <w:rFonts w:ascii="Georgia" w:hAnsi="Georgia" w:cs="Arial"/>
                <w:b/>
                <w:sz w:val="22"/>
                <w:szCs w:val="22"/>
              </w:rPr>
              <w:t xml:space="preserve"> </w:t>
            </w:r>
            <w:r w:rsidRPr="00736998">
              <w:rPr>
                <w:rFonts w:ascii="Georgia" w:hAnsi="Georgia" w:cs="Arial"/>
                <w:b/>
                <w:sz w:val="22"/>
                <w:szCs w:val="22"/>
              </w:rPr>
              <w:t xml:space="preserve">to </w:t>
            </w:r>
            <w:r w:rsidR="008618ED" w:rsidRPr="00736998">
              <w:rPr>
                <w:rFonts w:ascii="Georgia" w:hAnsi="Georgia" w:cs="Arial"/>
                <w:b/>
                <w:sz w:val="22"/>
                <w:szCs w:val="22"/>
              </w:rPr>
              <w:t>20</w:t>
            </w:r>
            <w:r w:rsidR="008618ED">
              <w:rPr>
                <w:rFonts w:ascii="Georgia" w:hAnsi="Georgia" w:cs="Arial"/>
                <w:b/>
                <w:sz w:val="22"/>
                <w:szCs w:val="22"/>
              </w:rPr>
              <w:t>21</w:t>
            </w:r>
          </w:p>
        </w:tc>
      </w:tr>
      <w:tr w:rsidR="004F38ED" w14:paraId="5D0B7BFB" w14:textId="77777777" w:rsidTr="00156DA4">
        <w:trPr>
          <w:trHeight w:val="300"/>
        </w:trPr>
        <w:tc>
          <w:tcPr>
            <w:tcW w:w="3878" w:type="dxa"/>
            <w:shd w:val="clear" w:color="auto" w:fill="auto"/>
            <w:noWrap/>
            <w:vAlign w:val="center"/>
          </w:tcPr>
          <w:p w14:paraId="2955ECA6" w14:textId="32FB5C7B" w:rsidR="004F38ED" w:rsidRPr="007D51A9" w:rsidRDefault="004F38ED" w:rsidP="00B26CD5">
            <w:pPr>
              <w:jc w:val="center"/>
              <w:rPr>
                <w:rFonts w:ascii="Georgia" w:hAnsi="Georgia" w:cs="Arial"/>
                <w:sz w:val="22"/>
                <w:szCs w:val="22"/>
              </w:rPr>
            </w:pPr>
            <w:r>
              <w:rPr>
                <w:rFonts w:ascii="Georgia" w:hAnsi="Georgia" w:cs="Arial"/>
                <w:b/>
                <w:bCs/>
                <w:sz w:val="22"/>
                <w:szCs w:val="22"/>
              </w:rPr>
              <w:t>Upgraded Medic</w:t>
            </w:r>
          </w:p>
        </w:tc>
        <w:tc>
          <w:tcPr>
            <w:tcW w:w="1034" w:type="dxa"/>
            <w:shd w:val="clear" w:color="auto" w:fill="auto"/>
            <w:noWrap/>
            <w:vAlign w:val="center"/>
          </w:tcPr>
          <w:p w14:paraId="0612DDC7" w14:textId="595DD01B" w:rsidR="004F38ED" w:rsidRPr="008E1A1E" w:rsidRDefault="008618ED" w:rsidP="00B26CD5">
            <w:pPr>
              <w:jc w:val="center"/>
              <w:rPr>
                <w:rFonts w:ascii="Georgia" w:hAnsi="Georgia" w:cs="Arial"/>
                <w:sz w:val="22"/>
                <w:szCs w:val="22"/>
              </w:rPr>
            </w:pPr>
            <w:r>
              <w:rPr>
                <w:rFonts w:ascii="Georgia" w:hAnsi="Georgia" w:cs="Arial"/>
                <w:sz w:val="22"/>
                <w:szCs w:val="22"/>
              </w:rPr>
              <w:t>24</w:t>
            </w:r>
          </w:p>
        </w:tc>
        <w:tc>
          <w:tcPr>
            <w:tcW w:w="3226" w:type="dxa"/>
            <w:shd w:val="clear" w:color="auto" w:fill="auto"/>
            <w:noWrap/>
            <w:vAlign w:val="center"/>
          </w:tcPr>
          <w:p w14:paraId="1CD2C63B" w14:textId="177CD68E" w:rsidR="004F38ED" w:rsidRPr="008E1A1E" w:rsidRDefault="008618ED" w:rsidP="00B26CD5">
            <w:pPr>
              <w:jc w:val="center"/>
              <w:rPr>
                <w:rFonts w:ascii="Georgia" w:hAnsi="Georgia" w:cs="Arial"/>
                <w:sz w:val="22"/>
                <w:szCs w:val="22"/>
              </w:rPr>
            </w:pPr>
            <w:r>
              <w:rPr>
                <w:rFonts w:ascii="Georgia" w:hAnsi="Georgia" w:cs="Arial"/>
                <w:sz w:val="22"/>
                <w:szCs w:val="22"/>
              </w:rPr>
              <w:t>(14%)</w:t>
            </w:r>
          </w:p>
        </w:tc>
      </w:tr>
      <w:tr w:rsidR="004F38ED" w14:paraId="5D84B7E0" w14:textId="77777777" w:rsidTr="00156DA4">
        <w:trPr>
          <w:trHeight w:val="300"/>
        </w:trPr>
        <w:tc>
          <w:tcPr>
            <w:tcW w:w="3878" w:type="dxa"/>
            <w:shd w:val="clear" w:color="auto" w:fill="auto"/>
            <w:noWrap/>
            <w:vAlign w:val="center"/>
            <w:hideMark/>
          </w:tcPr>
          <w:p w14:paraId="1CA02F04" w14:textId="35E52D81" w:rsidR="004F38ED" w:rsidRPr="007D51A9" w:rsidRDefault="004F38ED" w:rsidP="00B26CD5">
            <w:pPr>
              <w:jc w:val="center"/>
              <w:rPr>
                <w:rFonts w:ascii="Georgia" w:hAnsi="Georgia" w:cs="Arial"/>
                <w:sz w:val="22"/>
                <w:szCs w:val="22"/>
              </w:rPr>
            </w:pPr>
            <w:r>
              <w:rPr>
                <w:rFonts w:ascii="Georgia" w:hAnsi="Georgia" w:cs="Arial"/>
                <w:b/>
                <w:bCs/>
                <w:sz w:val="22"/>
                <w:szCs w:val="22"/>
              </w:rPr>
              <w:t>Medic</w:t>
            </w:r>
          </w:p>
        </w:tc>
        <w:tc>
          <w:tcPr>
            <w:tcW w:w="1034" w:type="dxa"/>
            <w:shd w:val="clear" w:color="auto" w:fill="auto"/>
            <w:noWrap/>
            <w:vAlign w:val="center"/>
            <w:hideMark/>
          </w:tcPr>
          <w:p w14:paraId="39207877" w14:textId="12F0186E" w:rsidR="004F38ED" w:rsidRPr="008E1A1E" w:rsidRDefault="008618ED" w:rsidP="00B26CD5">
            <w:pPr>
              <w:jc w:val="center"/>
              <w:rPr>
                <w:rFonts w:ascii="Georgia" w:hAnsi="Georgia" w:cs="Arial"/>
                <w:sz w:val="22"/>
                <w:szCs w:val="22"/>
              </w:rPr>
            </w:pPr>
            <w:r>
              <w:rPr>
                <w:rFonts w:ascii="Georgia" w:hAnsi="Georgia" w:cs="Arial"/>
                <w:sz w:val="22"/>
                <w:szCs w:val="22"/>
              </w:rPr>
              <w:t>568</w:t>
            </w:r>
          </w:p>
        </w:tc>
        <w:tc>
          <w:tcPr>
            <w:tcW w:w="3226" w:type="dxa"/>
            <w:shd w:val="clear" w:color="auto" w:fill="auto"/>
            <w:noWrap/>
            <w:vAlign w:val="center"/>
            <w:hideMark/>
          </w:tcPr>
          <w:p w14:paraId="2DBA420D" w14:textId="537AE233" w:rsidR="004F38ED" w:rsidRPr="008E1A1E" w:rsidRDefault="008618ED" w:rsidP="00B26CD5">
            <w:pPr>
              <w:jc w:val="center"/>
              <w:rPr>
                <w:rFonts w:ascii="Georgia" w:hAnsi="Georgia" w:cs="Arial"/>
                <w:sz w:val="22"/>
                <w:szCs w:val="22"/>
              </w:rPr>
            </w:pPr>
            <w:r>
              <w:rPr>
                <w:rFonts w:ascii="Georgia" w:hAnsi="Georgia" w:cs="Arial"/>
                <w:sz w:val="22"/>
                <w:szCs w:val="22"/>
              </w:rPr>
              <w:t>1%</w:t>
            </w:r>
          </w:p>
        </w:tc>
      </w:tr>
      <w:tr w:rsidR="004F38ED" w14:paraId="1AB8F999" w14:textId="77777777" w:rsidTr="00156DA4">
        <w:trPr>
          <w:trHeight w:val="300"/>
        </w:trPr>
        <w:tc>
          <w:tcPr>
            <w:tcW w:w="3878" w:type="dxa"/>
            <w:shd w:val="clear" w:color="auto" w:fill="auto"/>
            <w:noWrap/>
            <w:vAlign w:val="center"/>
          </w:tcPr>
          <w:p w14:paraId="72542A40" w14:textId="3F89DB14" w:rsidR="004F38ED" w:rsidRDefault="004F38ED" w:rsidP="00B26CD5">
            <w:pPr>
              <w:jc w:val="center"/>
              <w:rPr>
                <w:rFonts w:ascii="Georgia" w:hAnsi="Georgia" w:cs="Arial"/>
                <w:b/>
                <w:bCs/>
                <w:sz w:val="22"/>
                <w:szCs w:val="22"/>
              </w:rPr>
            </w:pPr>
            <w:r>
              <w:rPr>
                <w:rFonts w:ascii="Georgia" w:hAnsi="Georgia" w:cs="Arial"/>
                <w:b/>
                <w:bCs/>
                <w:sz w:val="22"/>
                <w:szCs w:val="22"/>
              </w:rPr>
              <w:t>Basic</w:t>
            </w:r>
          </w:p>
        </w:tc>
        <w:tc>
          <w:tcPr>
            <w:tcW w:w="1034" w:type="dxa"/>
            <w:shd w:val="clear" w:color="auto" w:fill="auto"/>
            <w:noWrap/>
            <w:vAlign w:val="center"/>
          </w:tcPr>
          <w:p w14:paraId="0719883E" w14:textId="50E1E578" w:rsidR="004F38ED" w:rsidRPr="00297C28" w:rsidRDefault="008618ED" w:rsidP="00B26CD5">
            <w:pPr>
              <w:jc w:val="center"/>
              <w:rPr>
                <w:rFonts w:ascii="Georgia" w:hAnsi="Georgia" w:cs="Arial"/>
                <w:sz w:val="22"/>
                <w:szCs w:val="22"/>
              </w:rPr>
            </w:pPr>
            <w:r>
              <w:rPr>
                <w:rFonts w:ascii="Georgia" w:hAnsi="Georgia" w:cs="Arial"/>
                <w:sz w:val="22"/>
                <w:szCs w:val="22"/>
              </w:rPr>
              <w:t>6</w:t>
            </w:r>
            <w:r w:rsidR="0049390B">
              <w:rPr>
                <w:rFonts w:ascii="Georgia" w:hAnsi="Georgia" w:cs="Arial"/>
                <w:sz w:val="22"/>
                <w:szCs w:val="22"/>
              </w:rPr>
              <w:t>8</w:t>
            </w:r>
            <w:r>
              <w:rPr>
                <w:rFonts w:ascii="Georgia" w:hAnsi="Georgia" w:cs="Arial"/>
                <w:sz w:val="22"/>
                <w:szCs w:val="22"/>
              </w:rPr>
              <w:t>9</w:t>
            </w:r>
          </w:p>
        </w:tc>
        <w:tc>
          <w:tcPr>
            <w:tcW w:w="3226" w:type="dxa"/>
            <w:shd w:val="clear" w:color="auto" w:fill="auto"/>
            <w:noWrap/>
            <w:vAlign w:val="center"/>
          </w:tcPr>
          <w:p w14:paraId="798C6985" w14:textId="34F18389" w:rsidR="004F38ED" w:rsidRPr="00297C28" w:rsidRDefault="0049390B" w:rsidP="00B26CD5">
            <w:pPr>
              <w:jc w:val="center"/>
              <w:rPr>
                <w:rFonts w:ascii="Georgia" w:hAnsi="Georgia" w:cs="Arial"/>
                <w:sz w:val="22"/>
                <w:szCs w:val="22"/>
              </w:rPr>
            </w:pPr>
            <w:r>
              <w:rPr>
                <w:rFonts w:ascii="Georgia" w:hAnsi="Georgia" w:cs="Arial"/>
                <w:sz w:val="22"/>
                <w:szCs w:val="22"/>
              </w:rPr>
              <w:t>5%</w:t>
            </w:r>
          </w:p>
        </w:tc>
      </w:tr>
      <w:tr w:rsidR="004F38ED" w14:paraId="1E565D9E" w14:textId="77777777" w:rsidTr="00156DA4">
        <w:trPr>
          <w:trHeight w:val="302"/>
        </w:trPr>
        <w:tc>
          <w:tcPr>
            <w:tcW w:w="3878" w:type="dxa"/>
            <w:shd w:val="clear" w:color="auto" w:fill="auto"/>
            <w:noWrap/>
            <w:vAlign w:val="center"/>
          </w:tcPr>
          <w:p w14:paraId="56332900" w14:textId="62F90C4B" w:rsidR="004F38ED" w:rsidRDefault="004F38ED" w:rsidP="00B26CD5">
            <w:pPr>
              <w:jc w:val="center"/>
              <w:rPr>
                <w:rFonts w:ascii="Georgia" w:hAnsi="Georgia" w:cs="Arial"/>
                <w:b/>
                <w:bCs/>
                <w:sz w:val="22"/>
                <w:szCs w:val="22"/>
              </w:rPr>
            </w:pPr>
            <w:r>
              <w:rPr>
                <w:rFonts w:ascii="Georgia" w:hAnsi="Georgia" w:cs="Arial"/>
                <w:b/>
                <w:bCs/>
                <w:sz w:val="22"/>
                <w:szCs w:val="22"/>
              </w:rPr>
              <w:t>Basic Non-Emergency</w:t>
            </w:r>
          </w:p>
        </w:tc>
        <w:tc>
          <w:tcPr>
            <w:tcW w:w="1034" w:type="dxa"/>
            <w:shd w:val="clear" w:color="auto" w:fill="auto"/>
            <w:noWrap/>
            <w:vAlign w:val="center"/>
          </w:tcPr>
          <w:p w14:paraId="625E45B0" w14:textId="3191A60F" w:rsidR="004F38ED" w:rsidRPr="00297C28" w:rsidRDefault="008618ED" w:rsidP="00B26CD5">
            <w:pPr>
              <w:jc w:val="center"/>
              <w:rPr>
                <w:rFonts w:ascii="Georgia" w:hAnsi="Georgia" w:cs="Arial"/>
                <w:sz w:val="22"/>
                <w:szCs w:val="22"/>
              </w:rPr>
            </w:pPr>
            <w:r>
              <w:rPr>
                <w:rFonts w:ascii="Georgia" w:hAnsi="Georgia" w:cs="Arial"/>
                <w:sz w:val="22"/>
                <w:szCs w:val="22"/>
              </w:rPr>
              <w:t>361</w:t>
            </w:r>
          </w:p>
        </w:tc>
        <w:tc>
          <w:tcPr>
            <w:tcW w:w="3226" w:type="dxa"/>
            <w:shd w:val="clear" w:color="auto" w:fill="auto"/>
            <w:noWrap/>
            <w:vAlign w:val="center"/>
          </w:tcPr>
          <w:p w14:paraId="55A46227" w14:textId="024D3613" w:rsidR="004F38ED" w:rsidRPr="00297C28" w:rsidRDefault="0049390B" w:rsidP="00B26CD5">
            <w:pPr>
              <w:jc w:val="center"/>
              <w:rPr>
                <w:rFonts w:ascii="Georgia" w:hAnsi="Georgia" w:cs="Arial"/>
                <w:sz w:val="22"/>
                <w:szCs w:val="22"/>
              </w:rPr>
            </w:pPr>
            <w:r>
              <w:rPr>
                <w:rFonts w:ascii="Georgia" w:hAnsi="Georgia" w:cs="Arial"/>
                <w:sz w:val="22"/>
                <w:szCs w:val="22"/>
              </w:rPr>
              <w:t>14%</w:t>
            </w:r>
          </w:p>
        </w:tc>
      </w:tr>
      <w:bookmarkEnd w:id="0"/>
    </w:tbl>
    <w:p w14:paraId="29F07B6E" w14:textId="77777777" w:rsidR="004F38ED" w:rsidRDefault="004F38ED" w:rsidP="00954E28">
      <w:pPr>
        <w:tabs>
          <w:tab w:val="decimal" w:pos="2700"/>
        </w:tabs>
        <w:jc w:val="center"/>
        <w:rPr>
          <w:rFonts w:ascii="Georgia" w:hAnsi="Georgia" w:cs="Arial"/>
          <w:b/>
          <w:sz w:val="28"/>
          <w:szCs w:val="28"/>
        </w:rPr>
      </w:pPr>
    </w:p>
    <w:p w14:paraId="0BDD6BFC" w14:textId="77777777" w:rsidR="004F38ED" w:rsidRDefault="004F38ED" w:rsidP="00954E28">
      <w:pPr>
        <w:tabs>
          <w:tab w:val="decimal" w:pos="2700"/>
        </w:tabs>
        <w:jc w:val="center"/>
        <w:rPr>
          <w:rFonts w:ascii="Georgia" w:hAnsi="Georgia" w:cs="Arial"/>
          <w:b/>
          <w:sz w:val="28"/>
          <w:szCs w:val="28"/>
        </w:rPr>
      </w:pPr>
    </w:p>
    <w:p w14:paraId="1AAAF5E9" w14:textId="77777777" w:rsidR="004F38ED" w:rsidRDefault="004F38ED" w:rsidP="00954E28">
      <w:pPr>
        <w:tabs>
          <w:tab w:val="decimal" w:pos="2700"/>
        </w:tabs>
        <w:jc w:val="center"/>
        <w:rPr>
          <w:rFonts w:ascii="Georgia" w:hAnsi="Georgia" w:cs="Arial"/>
          <w:b/>
          <w:sz w:val="28"/>
          <w:szCs w:val="28"/>
        </w:rPr>
      </w:pPr>
    </w:p>
    <w:p w14:paraId="018AFBCE" w14:textId="77777777" w:rsidR="004F38ED" w:rsidRDefault="004F38ED" w:rsidP="00954E28">
      <w:pPr>
        <w:tabs>
          <w:tab w:val="decimal" w:pos="2700"/>
        </w:tabs>
        <w:jc w:val="center"/>
        <w:rPr>
          <w:rFonts w:ascii="Georgia" w:hAnsi="Georgia" w:cs="Arial"/>
          <w:b/>
          <w:sz w:val="28"/>
          <w:szCs w:val="28"/>
        </w:rPr>
      </w:pPr>
    </w:p>
    <w:p w14:paraId="07CA8E75" w14:textId="77777777" w:rsidR="004F38ED" w:rsidRDefault="004F38ED" w:rsidP="00954E28">
      <w:pPr>
        <w:tabs>
          <w:tab w:val="decimal" w:pos="2700"/>
        </w:tabs>
        <w:jc w:val="center"/>
        <w:rPr>
          <w:rFonts w:ascii="Georgia" w:hAnsi="Georgia" w:cs="Arial"/>
          <w:b/>
          <w:sz w:val="28"/>
          <w:szCs w:val="28"/>
        </w:rPr>
      </w:pPr>
    </w:p>
    <w:p w14:paraId="0A2EBA1F" w14:textId="77777777" w:rsidR="004F38ED" w:rsidRDefault="004F38ED" w:rsidP="00954E28">
      <w:pPr>
        <w:tabs>
          <w:tab w:val="decimal" w:pos="2700"/>
        </w:tabs>
        <w:jc w:val="center"/>
        <w:rPr>
          <w:rFonts w:ascii="Georgia" w:hAnsi="Georgia" w:cs="Arial"/>
          <w:b/>
          <w:sz w:val="28"/>
          <w:szCs w:val="28"/>
        </w:rPr>
      </w:pPr>
    </w:p>
    <w:p w14:paraId="6FEF7C1A" w14:textId="00C7C073" w:rsidR="00954E28" w:rsidRDefault="00954E28" w:rsidP="00954E28">
      <w:pPr>
        <w:tabs>
          <w:tab w:val="decimal" w:pos="2700"/>
        </w:tabs>
        <w:jc w:val="center"/>
        <w:rPr>
          <w:rFonts w:ascii="Georgia" w:hAnsi="Georgia" w:cs="Arial"/>
          <w:b/>
          <w:sz w:val="28"/>
          <w:szCs w:val="28"/>
        </w:rPr>
      </w:pPr>
      <w:r>
        <w:rPr>
          <w:rFonts w:ascii="Georgia" w:hAnsi="Georgia" w:cs="Arial"/>
          <w:b/>
          <w:sz w:val="28"/>
          <w:szCs w:val="28"/>
        </w:rPr>
        <w:t>Residential and Commercial Fire Responses</w:t>
      </w:r>
    </w:p>
    <w:p w14:paraId="6FEF7C1B" w14:textId="77777777" w:rsidR="00954E28" w:rsidRPr="008A0F8D" w:rsidRDefault="00954E28" w:rsidP="008A0F8D">
      <w:pPr>
        <w:tabs>
          <w:tab w:val="decimal" w:pos="2700"/>
        </w:tabs>
        <w:rPr>
          <w:rFonts w:ascii="Georgia" w:hAnsi="Georgia" w:cs="Arial"/>
          <w:sz w:val="22"/>
          <w:szCs w:val="22"/>
        </w:rPr>
      </w:pPr>
    </w:p>
    <w:p w14:paraId="6FEF7C1C" w14:textId="44DD71CD" w:rsidR="00273B2F" w:rsidRDefault="00954E28" w:rsidP="00954E28">
      <w:pPr>
        <w:rPr>
          <w:rFonts w:ascii="Georgia" w:hAnsi="Georgia" w:cs="Arial"/>
          <w:sz w:val="22"/>
          <w:szCs w:val="22"/>
        </w:rPr>
      </w:pPr>
      <w:r>
        <w:rPr>
          <w:rFonts w:ascii="Georgia" w:hAnsi="Georgia" w:cs="Arial"/>
          <w:sz w:val="22"/>
          <w:szCs w:val="22"/>
        </w:rPr>
        <w:t xml:space="preserve">Fire responses are divided into two categories, residential and commercial.   </w:t>
      </w:r>
      <w:r w:rsidR="00E15FDB">
        <w:rPr>
          <w:rFonts w:ascii="Georgia" w:hAnsi="Georgia" w:cs="Arial"/>
          <w:sz w:val="22"/>
          <w:szCs w:val="22"/>
        </w:rPr>
        <w:t>Responses are separated this way because the higher complexity of commercial fires requires more resources.</w:t>
      </w:r>
      <w:r>
        <w:rPr>
          <w:rFonts w:ascii="Georgia" w:hAnsi="Georgia" w:cs="Arial"/>
          <w:sz w:val="22"/>
          <w:szCs w:val="22"/>
        </w:rPr>
        <w:t xml:space="preserve"> While fire responses in Mukilteo are small, Mukilteo Fire </w:t>
      </w:r>
      <w:r w:rsidR="00E85EB7">
        <w:rPr>
          <w:rFonts w:ascii="Georgia" w:hAnsi="Georgia" w:cs="Arial"/>
          <w:sz w:val="22"/>
          <w:szCs w:val="22"/>
        </w:rPr>
        <w:t>apparatus</w:t>
      </w:r>
      <w:r>
        <w:rPr>
          <w:rFonts w:ascii="Georgia" w:hAnsi="Georgia" w:cs="Arial"/>
          <w:sz w:val="22"/>
          <w:szCs w:val="22"/>
        </w:rPr>
        <w:t xml:space="preserve"> respond to a significant number of fires with our automatic </w:t>
      </w:r>
      <w:r w:rsidR="00E15FDB">
        <w:rPr>
          <w:rFonts w:ascii="Georgia" w:hAnsi="Georgia" w:cs="Arial"/>
          <w:sz w:val="22"/>
          <w:szCs w:val="22"/>
        </w:rPr>
        <w:t xml:space="preserve">aid partners.  This is beneficial in two ways.  First, the responses allow Mukilteo crews to </w:t>
      </w:r>
      <w:r w:rsidR="00E85EB7">
        <w:rPr>
          <w:rFonts w:ascii="Georgia" w:hAnsi="Georgia" w:cs="Arial"/>
          <w:sz w:val="22"/>
          <w:szCs w:val="22"/>
        </w:rPr>
        <w:t>hone</w:t>
      </w:r>
      <w:r w:rsidR="00E15FDB">
        <w:rPr>
          <w:rFonts w:ascii="Georgia" w:hAnsi="Georgia" w:cs="Arial"/>
          <w:sz w:val="22"/>
          <w:szCs w:val="22"/>
        </w:rPr>
        <w:t xml:space="preserve"> their firefighting skills through actual responses.  Second, by working closely with our automatic aid partners, operational safety is improved as the crews have experience working together.  Due to the number of resources required, any residential or commercial fire in Mukilteo will </w:t>
      </w:r>
      <w:r w:rsidR="00FA77E2">
        <w:rPr>
          <w:rFonts w:ascii="Georgia" w:hAnsi="Georgia" w:cs="Arial"/>
          <w:sz w:val="22"/>
          <w:szCs w:val="22"/>
        </w:rPr>
        <w:t xml:space="preserve">always </w:t>
      </w:r>
      <w:r w:rsidR="00E15FDB">
        <w:rPr>
          <w:rFonts w:ascii="Georgia" w:hAnsi="Georgia" w:cs="Arial"/>
          <w:sz w:val="22"/>
          <w:szCs w:val="22"/>
        </w:rPr>
        <w:t xml:space="preserve">require a response from our automatic aid </w:t>
      </w:r>
      <w:r w:rsidR="00E15FDB">
        <w:rPr>
          <w:rFonts w:ascii="Georgia" w:hAnsi="Georgia" w:cs="Arial"/>
          <w:sz w:val="22"/>
          <w:szCs w:val="22"/>
        </w:rPr>
        <w:lastRenderedPageBreak/>
        <w:t>partners.</w:t>
      </w:r>
      <w:r w:rsidR="00FE278A">
        <w:rPr>
          <w:rFonts w:ascii="Georgia" w:hAnsi="Georgia" w:cs="Arial"/>
          <w:sz w:val="22"/>
          <w:szCs w:val="22"/>
        </w:rPr>
        <w:t xml:space="preserve"> </w:t>
      </w:r>
      <w:r w:rsidR="00986E2E">
        <w:rPr>
          <w:rFonts w:ascii="Georgia" w:hAnsi="Georgia" w:cs="Arial"/>
          <w:sz w:val="22"/>
          <w:szCs w:val="22"/>
        </w:rPr>
        <w:t xml:space="preserve">In 2021, </w:t>
      </w:r>
      <w:r w:rsidR="003A7A10">
        <w:rPr>
          <w:rFonts w:ascii="Georgia" w:hAnsi="Georgia" w:cs="Arial"/>
          <w:sz w:val="22"/>
          <w:szCs w:val="22"/>
        </w:rPr>
        <w:t xml:space="preserve">the </w:t>
      </w:r>
      <w:r w:rsidR="00986E2E">
        <w:rPr>
          <w:rFonts w:ascii="Georgia" w:hAnsi="Georgia" w:cs="Arial"/>
          <w:sz w:val="22"/>
          <w:szCs w:val="22"/>
        </w:rPr>
        <w:t xml:space="preserve">percentage increase appears high for residential fires.  </w:t>
      </w:r>
      <w:r w:rsidR="00666462">
        <w:rPr>
          <w:rFonts w:ascii="Georgia" w:hAnsi="Georgia" w:cs="Arial"/>
          <w:sz w:val="22"/>
          <w:szCs w:val="22"/>
        </w:rPr>
        <w:t xml:space="preserve">Because of the small number of fires, one additional fire causes </w:t>
      </w:r>
      <w:r w:rsidR="003A7A10">
        <w:rPr>
          <w:rFonts w:ascii="Georgia" w:hAnsi="Georgia" w:cs="Arial"/>
          <w:sz w:val="22"/>
          <w:szCs w:val="22"/>
        </w:rPr>
        <w:t>an</w:t>
      </w:r>
      <w:r w:rsidR="00666462">
        <w:rPr>
          <w:rFonts w:ascii="Georgia" w:hAnsi="Georgia" w:cs="Arial"/>
          <w:sz w:val="22"/>
          <w:szCs w:val="22"/>
        </w:rPr>
        <w:t xml:space="preserve"> inordinately large increase in the percentage from year to year.</w:t>
      </w:r>
      <w:r w:rsidR="003A7A10">
        <w:rPr>
          <w:rFonts w:ascii="Georgia" w:hAnsi="Georgia" w:cs="Arial"/>
          <w:sz w:val="22"/>
          <w:szCs w:val="22"/>
        </w:rPr>
        <w:t xml:space="preserve">  </w:t>
      </w:r>
      <w:r w:rsidR="00E32640">
        <w:rPr>
          <w:rFonts w:ascii="Georgia" w:hAnsi="Georgia" w:cs="Arial"/>
          <w:sz w:val="22"/>
          <w:szCs w:val="22"/>
        </w:rPr>
        <w:t>The number of M</w:t>
      </w:r>
      <w:r w:rsidR="003A7A10">
        <w:rPr>
          <w:rFonts w:ascii="Georgia" w:hAnsi="Georgia" w:cs="Arial"/>
          <w:sz w:val="22"/>
          <w:szCs w:val="22"/>
        </w:rPr>
        <w:t>ukilteo residential fires increased by 1 and the number of automatic aid residential fires increased by 3.</w:t>
      </w:r>
    </w:p>
    <w:p w14:paraId="6FEF7C1D" w14:textId="77777777" w:rsidR="00273B2F" w:rsidRDefault="00273B2F" w:rsidP="00273B2F">
      <w:pPr>
        <w:rPr>
          <w:rFonts w:ascii="Georgia" w:hAnsi="Georgia" w:cs="Arial"/>
          <w:sz w:val="22"/>
          <w:szCs w:val="22"/>
        </w:rPr>
      </w:pPr>
    </w:p>
    <w:tbl>
      <w:tblPr>
        <w:tblpPr w:leftFromText="180" w:rightFromText="180" w:vertAnchor="text" w:horzAnchor="margin" w:tblpXSpec="center" w:tblpY="-11"/>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034"/>
        <w:gridCol w:w="3226"/>
      </w:tblGrid>
      <w:tr w:rsidR="00156DA4" w:rsidRPr="00F331AB" w14:paraId="0617E81C" w14:textId="77777777" w:rsidTr="00156DA4">
        <w:trPr>
          <w:trHeight w:val="300"/>
        </w:trPr>
        <w:tc>
          <w:tcPr>
            <w:tcW w:w="3955" w:type="dxa"/>
            <w:shd w:val="clear" w:color="auto" w:fill="auto"/>
            <w:noWrap/>
            <w:vAlign w:val="center"/>
            <w:hideMark/>
          </w:tcPr>
          <w:p w14:paraId="7A3CE1A9" w14:textId="3BE757CA" w:rsidR="00156DA4" w:rsidRPr="007D51A9" w:rsidRDefault="00156DA4" w:rsidP="00B26CD5">
            <w:pPr>
              <w:jc w:val="center"/>
              <w:rPr>
                <w:rFonts w:ascii="Georgia" w:hAnsi="Georgia" w:cs="Arial"/>
                <w:b/>
                <w:sz w:val="22"/>
                <w:szCs w:val="22"/>
              </w:rPr>
            </w:pPr>
            <w:r>
              <w:rPr>
                <w:rFonts w:ascii="Georgia" w:hAnsi="Georgia" w:cs="Arial"/>
                <w:b/>
                <w:sz w:val="22"/>
                <w:szCs w:val="22"/>
              </w:rPr>
              <w:t>Fire Response Types</w:t>
            </w:r>
          </w:p>
        </w:tc>
        <w:tc>
          <w:tcPr>
            <w:tcW w:w="1034" w:type="dxa"/>
            <w:shd w:val="clear" w:color="auto" w:fill="auto"/>
            <w:noWrap/>
            <w:vAlign w:val="center"/>
            <w:hideMark/>
          </w:tcPr>
          <w:p w14:paraId="740C26BC" w14:textId="7969F252" w:rsidR="00156DA4" w:rsidRPr="007D51A9" w:rsidRDefault="00C5596B" w:rsidP="00B26CD5">
            <w:pPr>
              <w:jc w:val="center"/>
              <w:rPr>
                <w:rFonts w:ascii="Georgia" w:hAnsi="Georgia" w:cs="Arial"/>
                <w:b/>
                <w:sz w:val="22"/>
                <w:szCs w:val="22"/>
              </w:rPr>
            </w:pPr>
            <w:r w:rsidRPr="007D51A9">
              <w:rPr>
                <w:rFonts w:ascii="Georgia" w:hAnsi="Georgia" w:cs="Arial"/>
                <w:b/>
                <w:sz w:val="22"/>
                <w:szCs w:val="22"/>
              </w:rPr>
              <w:t>20</w:t>
            </w:r>
            <w:r>
              <w:rPr>
                <w:rFonts w:ascii="Georgia" w:hAnsi="Georgia" w:cs="Arial"/>
                <w:b/>
                <w:sz w:val="22"/>
                <w:szCs w:val="22"/>
              </w:rPr>
              <w:t>21</w:t>
            </w:r>
          </w:p>
        </w:tc>
        <w:tc>
          <w:tcPr>
            <w:tcW w:w="3226" w:type="dxa"/>
            <w:shd w:val="clear" w:color="auto" w:fill="auto"/>
            <w:noWrap/>
            <w:vAlign w:val="center"/>
            <w:hideMark/>
          </w:tcPr>
          <w:p w14:paraId="1137006C" w14:textId="18C7639C" w:rsidR="00156DA4" w:rsidRPr="00F331AB" w:rsidRDefault="00156DA4" w:rsidP="00B26CD5">
            <w:pPr>
              <w:jc w:val="center"/>
              <w:rPr>
                <w:rFonts w:ascii="Calibri" w:hAnsi="Calibri" w:cs="Calibri"/>
                <w:b/>
                <w:color w:val="000000"/>
                <w:sz w:val="22"/>
                <w:szCs w:val="22"/>
              </w:rPr>
            </w:pPr>
            <w:r>
              <w:rPr>
                <w:rFonts w:ascii="Georgia" w:hAnsi="Georgia" w:cs="Arial"/>
                <w:b/>
                <w:sz w:val="22"/>
                <w:szCs w:val="22"/>
              </w:rPr>
              <w:t xml:space="preserve">Change from </w:t>
            </w:r>
            <w:r w:rsidR="00C5596B">
              <w:rPr>
                <w:rFonts w:ascii="Georgia" w:hAnsi="Georgia" w:cs="Arial"/>
                <w:b/>
                <w:sz w:val="22"/>
                <w:szCs w:val="22"/>
              </w:rPr>
              <w:t>2020</w:t>
            </w:r>
            <w:r w:rsidR="00C5596B" w:rsidRPr="00736998">
              <w:rPr>
                <w:rFonts w:ascii="Georgia" w:hAnsi="Georgia" w:cs="Arial"/>
                <w:b/>
                <w:sz w:val="22"/>
                <w:szCs w:val="22"/>
              </w:rPr>
              <w:t xml:space="preserve"> </w:t>
            </w:r>
            <w:r w:rsidRPr="00736998">
              <w:rPr>
                <w:rFonts w:ascii="Georgia" w:hAnsi="Georgia" w:cs="Arial"/>
                <w:b/>
                <w:sz w:val="22"/>
                <w:szCs w:val="22"/>
              </w:rPr>
              <w:t xml:space="preserve">to </w:t>
            </w:r>
            <w:r w:rsidR="00C5596B" w:rsidRPr="00736998">
              <w:rPr>
                <w:rFonts w:ascii="Georgia" w:hAnsi="Georgia" w:cs="Arial"/>
                <w:b/>
                <w:sz w:val="22"/>
                <w:szCs w:val="22"/>
              </w:rPr>
              <w:t>20</w:t>
            </w:r>
            <w:r w:rsidR="00C5596B">
              <w:rPr>
                <w:rFonts w:ascii="Georgia" w:hAnsi="Georgia" w:cs="Arial"/>
                <w:b/>
                <w:sz w:val="22"/>
                <w:szCs w:val="22"/>
              </w:rPr>
              <w:t>21</w:t>
            </w:r>
          </w:p>
        </w:tc>
      </w:tr>
      <w:tr w:rsidR="00156DA4" w14:paraId="366D50D6" w14:textId="77777777" w:rsidTr="00156DA4">
        <w:trPr>
          <w:trHeight w:val="300"/>
        </w:trPr>
        <w:tc>
          <w:tcPr>
            <w:tcW w:w="3955" w:type="dxa"/>
            <w:shd w:val="clear" w:color="auto" w:fill="auto"/>
            <w:noWrap/>
            <w:vAlign w:val="center"/>
          </w:tcPr>
          <w:p w14:paraId="5E30287A" w14:textId="452B304E" w:rsidR="00156DA4" w:rsidRPr="007D51A9" w:rsidRDefault="00156DA4" w:rsidP="00B26CD5">
            <w:pPr>
              <w:jc w:val="center"/>
              <w:rPr>
                <w:rFonts w:ascii="Georgia" w:hAnsi="Georgia" w:cs="Arial"/>
                <w:sz w:val="22"/>
                <w:szCs w:val="22"/>
              </w:rPr>
            </w:pPr>
            <w:r>
              <w:rPr>
                <w:rFonts w:ascii="Georgia" w:hAnsi="Georgia" w:cs="Arial"/>
                <w:b/>
                <w:bCs/>
                <w:sz w:val="22"/>
                <w:szCs w:val="22"/>
              </w:rPr>
              <w:t>Mukilteo Residential Fires</w:t>
            </w:r>
          </w:p>
        </w:tc>
        <w:tc>
          <w:tcPr>
            <w:tcW w:w="1034" w:type="dxa"/>
            <w:shd w:val="clear" w:color="auto" w:fill="auto"/>
            <w:noWrap/>
            <w:vAlign w:val="center"/>
          </w:tcPr>
          <w:p w14:paraId="6F3B67C0" w14:textId="0C26D127" w:rsidR="00156DA4" w:rsidRPr="008E1A1E" w:rsidRDefault="00C5596B" w:rsidP="00B26CD5">
            <w:pPr>
              <w:jc w:val="center"/>
              <w:rPr>
                <w:rFonts w:ascii="Georgia" w:hAnsi="Georgia" w:cs="Arial"/>
                <w:sz w:val="22"/>
                <w:szCs w:val="22"/>
              </w:rPr>
            </w:pPr>
            <w:r>
              <w:rPr>
                <w:rFonts w:ascii="Georgia" w:hAnsi="Georgia" w:cs="Arial"/>
                <w:sz w:val="22"/>
                <w:szCs w:val="22"/>
              </w:rPr>
              <w:t>6</w:t>
            </w:r>
          </w:p>
        </w:tc>
        <w:tc>
          <w:tcPr>
            <w:tcW w:w="3226" w:type="dxa"/>
            <w:shd w:val="clear" w:color="auto" w:fill="auto"/>
            <w:noWrap/>
            <w:vAlign w:val="center"/>
          </w:tcPr>
          <w:p w14:paraId="550831DA" w14:textId="542A5277" w:rsidR="00156DA4" w:rsidRPr="008E1A1E" w:rsidRDefault="00757868" w:rsidP="00B26CD5">
            <w:pPr>
              <w:jc w:val="center"/>
              <w:rPr>
                <w:rFonts w:ascii="Georgia" w:hAnsi="Georgia" w:cs="Arial"/>
                <w:sz w:val="22"/>
                <w:szCs w:val="22"/>
              </w:rPr>
            </w:pPr>
            <w:r>
              <w:rPr>
                <w:rFonts w:ascii="Georgia" w:hAnsi="Georgia" w:cs="Arial"/>
                <w:sz w:val="22"/>
                <w:szCs w:val="22"/>
              </w:rPr>
              <w:t>20%</w:t>
            </w:r>
          </w:p>
        </w:tc>
      </w:tr>
      <w:tr w:rsidR="00156DA4" w14:paraId="0D8954D6" w14:textId="77777777" w:rsidTr="00156DA4">
        <w:trPr>
          <w:trHeight w:val="300"/>
        </w:trPr>
        <w:tc>
          <w:tcPr>
            <w:tcW w:w="3955" w:type="dxa"/>
            <w:shd w:val="clear" w:color="auto" w:fill="auto"/>
            <w:noWrap/>
            <w:vAlign w:val="center"/>
            <w:hideMark/>
          </w:tcPr>
          <w:p w14:paraId="1AC2F703" w14:textId="40618881" w:rsidR="00156DA4" w:rsidRPr="007D51A9" w:rsidRDefault="00156DA4" w:rsidP="00B26CD5">
            <w:pPr>
              <w:jc w:val="center"/>
              <w:rPr>
                <w:rFonts w:ascii="Georgia" w:hAnsi="Georgia" w:cs="Arial"/>
                <w:sz w:val="22"/>
                <w:szCs w:val="22"/>
              </w:rPr>
            </w:pPr>
            <w:r>
              <w:rPr>
                <w:rFonts w:ascii="Georgia" w:hAnsi="Georgia" w:cs="Arial"/>
                <w:b/>
                <w:bCs/>
                <w:sz w:val="22"/>
                <w:szCs w:val="22"/>
              </w:rPr>
              <w:t>Mukilteo Commercial Fires</w:t>
            </w:r>
          </w:p>
        </w:tc>
        <w:tc>
          <w:tcPr>
            <w:tcW w:w="1034" w:type="dxa"/>
            <w:shd w:val="clear" w:color="auto" w:fill="auto"/>
            <w:noWrap/>
            <w:vAlign w:val="center"/>
            <w:hideMark/>
          </w:tcPr>
          <w:p w14:paraId="230CDA89" w14:textId="6810CEB8" w:rsidR="00156DA4" w:rsidRPr="008E1A1E" w:rsidRDefault="00C5596B" w:rsidP="00B26CD5">
            <w:pPr>
              <w:jc w:val="center"/>
              <w:rPr>
                <w:rFonts w:ascii="Georgia" w:hAnsi="Georgia" w:cs="Arial"/>
                <w:sz w:val="22"/>
                <w:szCs w:val="22"/>
              </w:rPr>
            </w:pPr>
            <w:r>
              <w:rPr>
                <w:rFonts w:ascii="Georgia" w:hAnsi="Georgia" w:cs="Arial"/>
                <w:sz w:val="22"/>
                <w:szCs w:val="22"/>
              </w:rPr>
              <w:t>10</w:t>
            </w:r>
          </w:p>
        </w:tc>
        <w:tc>
          <w:tcPr>
            <w:tcW w:w="3226" w:type="dxa"/>
            <w:shd w:val="clear" w:color="auto" w:fill="auto"/>
            <w:noWrap/>
            <w:vAlign w:val="center"/>
            <w:hideMark/>
          </w:tcPr>
          <w:p w14:paraId="3F287124" w14:textId="2C0A0943" w:rsidR="00156DA4" w:rsidRPr="008E1A1E" w:rsidRDefault="00757868" w:rsidP="00B26CD5">
            <w:pPr>
              <w:jc w:val="center"/>
              <w:rPr>
                <w:rFonts w:ascii="Georgia" w:hAnsi="Georgia" w:cs="Arial"/>
                <w:sz w:val="22"/>
                <w:szCs w:val="22"/>
              </w:rPr>
            </w:pPr>
            <w:r>
              <w:rPr>
                <w:rFonts w:ascii="Georgia" w:hAnsi="Georgia" w:cs="Arial"/>
                <w:sz w:val="22"/>
                <w:szCs w:val="22"/>
              </w:rPr>
              <w:t>11</w:t>
            </w:r>
            <w:r w:rsidR="00156DA4">
              <w:rPr>
                <w:rFonts w:ascii="Georgia" w:hAnsi="Georgia" w:cs="Arial"/>
                <w:sz w:val="22"/>
                <w:szCs w:val="22"/>
              </w:rPr>
              <w:t>%</w:t>
            </w:r>
          </w:p>
        </w:tc>
      </w:tr>
      <w:tr w:rsidR="00156DA4" w14:paraId="257AEB95" w14:textId="77777777" w:rsidTr="00156DA4">
        <w:trPr>
          <w:trHeight w:val="300"/>
        </w:trPr>
        <w:tc>
          <w:tcPr>
            <w:tcW w:w="3955" w:type="dxa"/>
            <w:shd w:val="clear" w:color="auto" w:fill="auto"/>
            <w:noWrap/>
            <w:vAlign w:val="center"/>
          </w:tcPr>
          <w:p w14:paraId="688858A7" w14:textId="28AC2D63" w:rsidR="00156DA4" w:rsidRDefault="00156DA4" w:rsidP="00B26CD5">
            <w:pPr>
              <w:jc w:val="center"/>
              <w:rPr>
                <w:rFonts w:ascii="Georgia" w:hAnsi="Georgia" w:cs="Arial"/>
                <w:b/>
                <w:bCs/>
                <w:sz w:val="22"/>
                <w:szCs w:val="22"/>
              </w:rPr>
            </w:pPr>
            <w:r>
              <w:rPr>
                <w:rFonts w:ascii="Georgia" w:hAnsi="Georgia" w:cs="Arial"/>
                <w:b/>
                <w:bCs/>
                <w:sz w:val="22"/>
                <w:szCs w:val="22"/>
              </w:rPr>
              <w:t>Automatic Aid Residential Fires</w:t>
            </w:r>
          </w:p>
        </w:tc>
        <w:tc>
          <w:tcPr>
            <w:tcW w:w="1034" w:type="dxa"/>
            <w:shd w:val="clear" w:color="auto" w:fill="auto"/>
            <w:noWrap/>
            <w:vAlign w:val="center"/>
          </w:tcPr>
          <w:p w14:paraId="7C559751" w14:textId="5E3045CB" w:rsidR="00156DA4" w:rsidRPr="005B260C" w:rsidRDefault="00757868" w:rsidP="00B26CD5">
            <w:pPr>
              <w:jc w:val="center"/>
              <w:rPr>
                <w:rFonts w:ascii="Georgia" w:hAnsi="Georgia" w:cs="Arial"/>
                <w:sz w:val="22"/>
                <w:szCs w:val="22"/>
              </w:rPr>
            </w:pPr>
            <w:r>
              <w:rPr>
                <w:rFonts w:ascii="Georgia" w:hAnsi="Georgia" w:cs="Arial"/>
                <w:sz w:val="22"/>
                <w:szCs w:val="22"/>
              </w:rPr>
              <w:t>18</w:t>
            </w:r>
          </w:p>
        </w:tc>
        <w:tc>
          <w:tcPr>
            <w:tcW w:w="3226" w:type="dxa"/>
            <w:shd w:val="clear" w:color="auto" w:fill="auto"/>
            <w:noWrap/>
            <w:vAlign w:val="center"/>
          </w:tcPr>
          <w:p w14:paraId="7A9AF376" w14:textId="303B7EA1" w:rsidR="00156DA4" w:rsidRPr="005B260C" w:rsidRDefault="00757868" w:rsidP="00B26CD5">
            <w:pPr>
              <w:jc w:val="center"/>
              <w:rPr>
                <w:rFonts w:ascii="Georgia" w:hAnsi="Georgia" w:cs="Arial"/>
                <w:sz w:val="22"/>
                <w:szCs w:val="22"/>
              </w:rPr>
            </w:pPr>
            <w:r>
              <w:rPr>
                <w:rFonts w:ascii="Georgia" w:hAnsi="Georgia" w:cs="Arial"/>
                <w:sz w:val="22"/>
                <w:szCs w:val="22"/>
              </w:rPr>
              <w:t>20%</w:t>
            </w:r>
          </w:p>
        </w:tc>
      </w:tr>
      <w:tr w:rsidR="00156DA4" w14:paraId="7A641010" w14:textId="77777777" w:rsidTr="00156DA4">
        <w:trPr>
          <w:trHeight w:val="300"/>
        </w:trPr>
        <w:tc>
          <w:tcPr>
            <w:tcW w:w="3955" w:type="dxa"/>
            <w:shd w:val="clear" w:color="auto" w:fill="auto"/>
            <w:noWrap/>
            <w:vAlign w:val="center"/>
          </w:tcPr>
          <w:p w14:paraId="77AC7463" w14:textId="66B1EC68" w:rsidR="00156DA4" w:rsidRDefault="00156DA4" w:rsidP="00B26CD5">
            <w:pPr>
              <w:jc w:val="center"/>
              <w:rPr>
                <w:rFonts w:ascii="Georgia" w:hAnsi="Georgia" w:cs="Arial"/>
                <w:b/>
                <w:bCs/>
                <w:sz w:val="22"/>
                <w:szCs w:val="22"/>
              </w:rPr>
            </w:pPr>
            <w:r>
              <w:rPr>
                <w:rFonts w:ascii="Georgia" w:hAnsi="Georgia" w:cs="Arial"/>
                <w:b/>
                <w:bCs/>
                <w:sz w:val="22"/>
                <w:szCs w:val="22"/>
              </w:rPr>
              <w:t>Automatic Aid Commercial Fires</w:t>
            </w:r>
          </w:p>
        </w:tc>
        <w:tc>
          <w:tcPr>
            <w:tcW w:w="1034" w:type="dxa"/>
            <w:shd w:val="clear" w:color="auto" w:fill="auto"/>
            <w:noWrap/>
            <w:vAlign w:val="center"/>
          </w:tcPr>
          <w:p w14:paraId="6B32A79A" w14:textId="57C44CEA" w:rsidR="00156DA4" w:rsidRPr="005B260C" w:rsidRDefault="00757868" w:rsidP="00B26CD5">
            <w:pPr>
              <w:jc w:val="center"/>
              <w:rPr>
                <w:rFonts w:ascii="Georgia" w:hAnsi="Georgia" w:cs="Arial"/>
                <w:sz w:val="22"/>
                <w:szCs w:val="22"/>
              </w:rPr>
            </w:pPr>
            <w:r>
              <w:rPr>
                <w:rFonts w:ascii="Georgia" w:hAnsi="Georgia" w:cs="Arial"/>
                <w:sz w:val="22"/>
                <w:szCs w:val="22"/>
              </w:rPr>
              <w:t>30</w:t>
            </w:r>
          </w:p>
        </w:tc>
        <w:tc>
          <w:tcPr>
            <w:tcW w:w="3226" w:type="dxa"/>
            <w:shd w:val="clear" w:color="auto" w:fill="auto"/>
            <w:noWrap/>
            <w:vAlign w:val="center"/>
          </w:tcPr>
          <w:p w14:paraId="1154B9AE" w14:textId="74C3F136" w:rsidR="00156DA4" w:rsidRPr="005B260C" w:rsidRDefault="00757868" w:rsidP="00B26CD5">
            <w:pPr>
              <w:jc w:val="center"/>
              <w:rPr>
                <w:rFonts w:ascii="Georgia" w:hAnsi="Georgia" w:cs="Arial"/>
                <w:sz w:val="22"/>
                <w:szCs w:val="22"/>
              </w:rPr>
            </w:pPr>
            <w:r>
              <w:rPr>
                <w:rFonts w:ascii="Georgia" w:hAnsi="Georgia" w:cs="Arial"/>
                <w:sz w:val="22"/>
                <w:szCs w:val="22"/>
              </w:rPr>
              <w:t>(23%)</w:t>
            </w:r>
          </w:p>
        </w:tc>
      </w:tr>
    </w:tbl>
    <w:p w14:paraId="7E6588FA" w14:textId="77777777" w:rsidR="00156DA4" w:rsidRDefault="00156DA4" w:rsidP="00E15FDB">
      <w:pPr>
        <w:tabs>
          <w:tab w:val="decimal" w:pos="2700"/>
        </w:tabs>
        <w:jc w:val="center"/>
        <w:rPr>
          <w:rFonts w:ascii="Georgia" w:hAnsi="Georgia" w:cs="Arial"/>
          <w:b/>
          <w:sz w:val="28"/>
          <w:szCs w:val="28"/>
        </w:rPr>
      </w:pPr>
    </w:p>
    <w:p w14:paraId="21C00273" w14:textId="77777777" w:rsidR="00156DA4" w:rsidRDefault="00156DA4" w:rsidP="00E15FDB">
      <w:pPr>
        <w:tabs>
          <w:tab w:val="decimal" w:pos="2700"/>
        </w:tabs>
        <w:jc w:val="center"/>
        <w:rPr>
          <w:rFonts w:ascii="Georgia" w:hAnsi="Georgia" w:cs="Arial"/>
          <w:b/>
          <w:sz w:val="28"/>
          <w:szCs w:val="28"/>
        </w:rPr>
      </w:pPr>
    </w:p>
    <w:p w14:paraId="26558CA8" w14:textId="77777777" w:rsidR="00156DA4" w:rsidRDefault="00156DA4" w:rsidP="00E15FDB">
      <w:pPr>
        <w:tabs>
          <w:tab w:val="decimal" w:pos="2700"/>
        </w:tabs>
        <w:jc w:val="center"/>
        <w:rPr>
          <w:rFonts w:ascii="Georgia" w:hAnsi="Georgia" w:cs="Arial"/>
          <w:b/>
          <w:sz w:val="28"/>
          <w:szCs w:val="28"/>
        </w:rPr>
      </w:pPr>
    </w:p>
    <w:p w14:paraId="5066CDD5" w14:textId="77777777" w:rsidR="00156DA4" w:rsidRDefault="00156DA4" w:rsidP="00E15FDB">
      <w:pPr>
        <w:tabs>
          <w:tab w:val="decimal" w:pos="2700"/>
        </w:tabs>
        <w:jc w:val="center"/>
        <w:rPr>
          <w:rFonts w:ascii="Georgia" w:hAnsi="Georgia" w:cs="Arial"/>
          <w:b/>
          <w:sz w:val="28"/>
          <w:szCs w:val="28"/>
        </w:rPr>
      </w:pPr>
    </w:p>
    <w:p w14:paraId="19E5CDAA" w14:textId="77777777" w:rsidR="00156DA4" w:rsidRDefault="00156DA4" w:rsidP="00E15FDB">
      <w:pPr>
        <w:tabs>
          <w:tab w:val="decimal" w:pos="2700"/>
        </w:tabs>
        <w:jc w:val="center"/>
        <w:rPr>
          <w:rFonts w:ascii="Georgia" w:hAnsi="Georgia" w:cs="Arial"/>
          <w:b/>
          <w:sz w:val="28"/>
          <w:szCs w:val="28"/>
        </w:rPr>
      </w:pPr>
    </w:p>
    <w:p w14:paraId="13C7F934" w14:textId="77777777" w:rsidR="00156DA4" w:rsidRDefault="00156DA4" w:rsidP="00E15FDB">
      <w:pPr>
        <w:tabs>
          <w:tab w:val="decimal" w:pos="2700"/>
        </w:tabs>
        <w:jc w:val="center"/>
        <w:rPr>
          <w:rFonts w:ascii="Georgia" w:hAnsi="Georgia" w:cs="Arial"/>
          <w:b/>
          <w:sz w:val="28"/>
          <w:szCs w:val="28"/>
        </w:rPr>
      </w:pPr>
    </w:p>
    <w:p w14:paraId="6FEF7C20" w14:textId="200FA8B5" w:rsidR="00E15FDB" w:rsidRDefault="00E15FDB" w:rsidP="00E15FDB">
      <w:pPr>
        <w:tabs>
          <w:tab w:val="decimal" w:pos="2700"/>
        </w:tabs>
        <w:jc w:val="center"/>
        <w:rPr>
          <w:rFonts w:ascii="Georgia" w:hAnsi="Georgia" w:cs="Arial"/>
          <w:b/>
          <w:sz w:val="28"/>
          <w:szCs w:val="28"/>
        </w:rPr>
      </w:pPr>
      <w:r>
        <w:rPr>
          <w:rFonts w:ascii="Georgia" w:hAnsi="Georgia" w:cs="Arial"/>
          <w:b/>
          <w:sz w:val="28"/>
          <w:szCs w:val="28"/>
        </w:rPr>
        <w:t>Automatic Aid</w:t>
      </w:r>
    </w:p>
    <w:p w14:paraId="6FEF7C21" w14:textId="77777777" w:rsidR="00E15FDB" w:rsidRPr="008A0F8D" w:rsidRDefault="00E15FDB" w:rsidP="008A0F8D">
      <w:pPr>
        <w:tabs>
          <w:tab w:val="decimal" w:pos="2700"/>
        </w:tabs>
        <w:rPr>
          <w:rFonts w:ascii="Georgia" w:hAnsi="Georgia" w:cs="Arial"/>
          <w:sz w:val="22"/>
          <w:szCs w:val="22"/>
        </w:rPr>
      </w:pPr>
    </w:p>
    <w:p w14:paraId="7BC8F96F" w14:textId="77777777" w:rsidR="006017BF" w:rsidRDefault="00E15FDB" w:rsidP="00E15FDB">
      <w:pPr>
        <w:rPr>
          <w:rFonts w:ascii="Georgia" w:hAnsi="Georgia" w:cs="Arial"/>
          <w:sz w:val="22"/>
          <w:szCs w:val="22"/>
        </w:rPr>
      </w:pPr>
      <w:r>
        <w:rPr>
          <w:rFonts w:ascii="Georgia" w:hAnsi="Georgia" w:cs="Arial"/>
          <w:sz w:val="22"/>
          <w:szCs w:val="22"/>
        </w:rPr>
        <w:t xml:space="preserve">Snohomish County Fire Chiefs have adopted a policy of closest unit dispatch, meaning the closest appropriate resource is sent to the incident, regardless of department.  This policy of automatic aid provides the best service to the caller as help arrives as soon as possible.  Mukilteo’s primary automatic aid partners are South Snohomish County Fire and Rescue </w:t>
      </w:r>
      <w:r w:rsidR="0010004A">
        <w:rPr>
          <w:rFonts w:ascii="Georgia" w:hAnsi="Georgia" w:cs="Arial"/>
          <w:sz w:val="22"/>
          <w:szCs w:val="22"/>
        </w:rPr>
        <w:t>(SSCFR</w:t>
      </w:r>
      <w:r>
        <w:rPr>
          <w:rFonts w:ascii="Georgia" w:hAnsi="Georgia" w:cs="Arial"/>
          <w:sz w:val="22"/>
          <w:szCs w:val="22"/>
        </w:rPr>
        <w:t>), Everett Fire Department</w:t>
      </w:r>
      <w:r w:rsidR="0010004A">
        <w:rPr>
          <w:rFonts w:ascii="Georgia" w:hAnsi="Georgia" w:cs="Arial"/>
          <w:sz w:val="22"/>
          <w:szCs w:val="22"/>
        </w:rPr>
        <w:t xml:space="preserve"> (EFD)</w:t>
      </w:r>
      <w:r>
        <w:rPr>
          <w:rFonts w:ascii="Georgia" w:hAnsi="Georgia" w:cs="Arial"/>
          <w:sz w:val="22"/>
          <w:szCs w:val="22"/>
        </w:rPr>
        <w:t>, and Paine Field Fire Department</w:t>
      </w:r>
      <w:r w:rsidR="0010004A">
        <w:rPr>
          <w:rFonts w:ascii="Georgia" w:hAnsi="Georgia" w:cs="Arial"/>
          <w:sz w:val="22"/>
          <w:szCs w:val="22"/>
        </w:rPr>
        <w:t xml:space="preserve"> (PFFD)</w:t>
      </w:r>
      <w:r w:rsidR="00FE278A">
        <w:rPr>
          <w:rFonts w:ascii="Georgia" w:hAnsi="Georgia" w:cs="Arial"/>
          <w:sz w:val="22"/>
          <w:szCs w:val="22"/>
        </w:rPr>
        <w:t>, although in large emergencies it is possible that other departments would also respond</w:t>
      </w:r>
      <w:r>
        <w:rPr>
          <w:rFonts w:ascii="Georgia" w:hAnsi="Georgia" w:cs="Arial"/>
          <w:sz w:val="22"/>
          <w:szCs w:val="22"/>
        </w:rPr>
        <w:t xml:space="preserve">.   </w:t>
      </w:r>
    </w:p>
    <w:p w14:paraId="3257EA61" w14:textId="77777777" w:rsidR="006017BF" w:rsidRDefault="006017BF" w:rsidP="00E15FDB">
      <w:pPr>
        <w:rPr>
          <w:rFonts w:ascii="Georgia" w:hAnsi="Georgia" w:cs="Arial"/>
          <w:sz w:val="22"/>
          <w:szCs w:val="22"/>
        </w:rPr>
      </w:pPr>
    </w:p>
    <w:p w14:paraId="6FEF7C22" w14:textId="38AA5260" w:rsidR="00273B2F" w:rsidRDefault="002A75C3" w:rsidP="00E15FDB">
      <w:pPr>
        <w:rPr>
          <w:rFonts w:ascii="Georgia" w:hAnsi="Georgia" w:cs="Arial"/>
          <w:sz w:val="22"/>
          <w:szCs w:val="22"/>
        </w:rPr>
      </w:pPr>
      <w:r>
        <w:rPr>
          <w:rFonts w:ascii="Georgia" w:hAnsi="Georgia" w:cs="Arial"/>
          <w:sz w:val="22"/>
          <w:szCs w:val="22"/>
        </w:rPr>
        <w:t xml:space="preserve">South County and Everett both provide resources to and receive resources from Mukilteo Fire Department.  Paine Field </w:t>
      </w:r>
      <w:r w:rsidR="00E85EB7">
        <w:rPr>
          <w:rFonts w:ascii="Georgia" w:hAnsi="Georgia" w:cs="Arial"/>
          <w:sz w:val="22"/>
          <w:szCs w:val="22"/>
        </w:rPr>
        <w:t xml:space="preserve">currently </w:t>
      </w:r>
      <w:r>
        <w:rPr>
          <w:rFonts w:ascii="Georgia" w:hAnsi="Georgia" w:cs="Arial"/>
          <w:sz w:val="22"/>
          <w:szCs w:val="22"/>
        </w:rPr>
        <w:t xml:space="preserve">receives resources only, although their specialized </w:t>
      </w:r>
      <w:r w:rsidR="006017BF">
        <w:rPr>
          <w:rFonts w:ascii="Georgia" w:hAnsi="Georgia" w:cs="Arial"/>
          <w:sz w:val="22"/>
          <w:szCs w:val="22"/>
        </w:rPr>
        <w:t>units</w:t>
      </w:r>
      <w:r>
        <w:rPr>
          <w:rFonts w:ascii="Georgia" w:hAnsi="Georgia" w:cs="Arial"/>
          <w:sz w:val="22"/>
          <w:szCs w:val="22"/>
        </w:rPr>
        <w:t xml:space="preserve"> </w:t>
      </w:r>
      <w:r w:rsidR="00BE4532">
        <w:rPr>
          <w:rFonts w:ascii="Georgia" w:hAnsi="Georgia" w:cs="Arial"/>
          <w:sz w:val="22"/>
          <w:szCs w:val="22"/>
        </w:rPr>
        <w:t>are</w:t>
      </w:r>
      <w:r>
        <w:rPr>
          <w:rFonts w:ascii="Georgia" w:hAnsi="Georgia" w:cs="Arial"/>
          <w:sz w:val="22"/>
          <w:szCs w:val="22"/>
        </w:rPr>
        <w:t xml:space="preserve"> available in the event of a downed aircraft in Mukilteo.  The fire department monitors both the number of automatic aid incidents and the number of units sent to each incident.   Based on closest unit dispatch, South County </w:t>
      </w:r>
      <w:r w:rsidR="00E85EB7">
        <w:rPr>
          <w:rFonts w:ascii="Georgia" w:hAnsi="Georgia" w:cs="Arial"/>
          <w:sz w:val="22"/>
          <w:szCs w:val="22"/>
        </w:rPr>
        <w:t xml:space="preserve">and Everett </w:t>
      </w:r>
      <w:r>
        <w:rPr>
          <w:rFonts w:ascii="Georgia" w:hAnsi="Georgia" w:cs="Arial"/>
          <w:sz w:val="22"/>
          <w:szCs w:val="22"/>
        </w:rPr>
        <w:t xml:space="preserve">often provide multiple </w:t>
      </w:r>
      <w:r w:rsidR="00E85EB7">
        <w:rPr>
          <w:rFonts w:ascii="Georgia" w:hAnsi="Georgia" w:cs="Arial"/>
          <w:sz w:val="22"/>
          <w:szCs w:val="22"/>
        </w:rPr>
        <w:t>apparatus</w:t>
      </w:r>
      <w:r>
        <w:rPr>
          <w:rFonts w:ascii="Georgia" w:hAnsi="Georgia" w:cs="Arial"/>
          <w:sz w:val="22"/>
          <w:szCs w:val="22"/>
        </w:rPr>
        <w:t xml:space="preserve"> for a single incident.  Mukilteo Fire, in contrast, normally only </w:t>
      </w:r>
      <w:r w:rsidR="00FE278A">
        <w:rPr>
          <w:rFonts w:ascii="Georgia" w:hAnsi="Georgia" w:cs="Arial"/>
          <w:sz w:val="22"/>
          <w:szCs w:val="22"/>
        </w:rPr>
        <w:t xml:space="preserve">has </w:t>
      </w:r>
      <w:r>
        <w:rPr>
          <w:rFonts w:ascii="Georgia" w:hAnsi="Georgia" w:cs="Arial"/>
          <w:sz w:val="22"/>
          <w:szCs w:val="22"/>
        </w:rPr>
        <w:t xml:space="preserve">one </w:t>
      </w:r>
      <w:r w:rsidR="00E85EB7">
        <w:rPr>
          <w:rFonts w:ascii="Georgia" w:hAnsi="Georgia" w:cs="Arial"/>
          <w:sz w:val="22"/>
          <w:szCs w:val="22"/>
        </w:rPr>
        <w:t>apparatus</w:t>
      </w:r>
      <w:r>
        <w:rPr>
          <w:rFonts w:ascii="Georgia" w:hAnsi="Georgia" w:cs="Arial"/>
          <w:sz w:val="22"/>
          <w:szCs w:val="22"/>
        </w:rPr>
        <w:t xml:space="preserve"> </w:t>
      </w:r>
      <w:r w:rsidR="00FE278A">
        <w:rPr>
          <w:rFonts w:ascii="Georgia" w:hAnsi="Georgia" w:cs="Arial"/>
          <w:sz w:val="22"/>
          <w:szCs w:val="22"/>
        </w:rPr>
        <w:t xml:space="preserve">available </w:t>
      </w:r>
      <w:r>
        <w:rPr>
          <w:rFonts w:ascii="Georgia" w:hAnsi="Georgia" w:cs="Arial"/>
          <w:sz w:val="22"/>
          <w:szCs w:val="22"/>
        </w:rPr>
        <w:t xml:space="preserve">to </w:t>
      </w:r>
      <w:r w:rsidR="00FE278A">
        <w:rPr>
          <w:rFonts w:ascii="Georgia" w:hAnsi="Georgia" w:cs="Arial"/>
          <w:sz w:val="22"/>
          <w:szCs w:val="22"/>
        </w:rPr>
        <w:t xml:space="preserve">respond to </w:t>
      </w:r>
      <w:r w:rsidR="00E85EB7">
        <w:rPr>
          <w:rFonts w:ascii="Georgia" w:hAnsi="Georgia" w:cs="Arial"/>
          <w:sz w:val="22"/>
          <w:szCs w:val="22"/>
        </w:rPr>
        <w:t xml:space="preserve">an </w:t>
      </w:r>
      <w:r>
        <w:rPr>
          <w:rFonts w:ascii="Georgia" w:hAnsi="Georgia" w:cs="Arial"/>
          <w:sz w:val="22"/>
          <w:szCs w:val="22"/>
        </w:rPr>
        <w:t>a</w:t>
      </w:r>
      <w:r w:rsidR="00E85EB7">
        <w:rPr>
          <w:rFonts w:ascii="Georgia" w:hAnsi="Georgia" w:cs="Arial"/>
          <w:sz w:val="22"/>
          <w:szCs w:val="22"/>
        </w:rPr>
        <w:t xml:space="preserve">utomatic aid </w:t>
      </w:r>
      <w:r>
        <w:rPr>
          <w:rFonts w:ascii="Georgia" w:hAnsi="Georgia" w:cs="Arial"/>
          <w:sz w:val="22"/>
          <w:szCs w:val="22"/>
        </w:rPr>
        <w:t>incident.</w:t>
      </w:r>
    </w:p>
    <w:p w14:paraId="498A3379" w14:textId="55E57E4D" w:rsidR="00E85EB7" w:rsidRDefault="00E85EB7" w:rsidP="00E15FDB">
      <w:pPr>
        <w:rPr>
          <w:rFonts w:ascii="Georgia" w:hAnsi="Georgia" w:cs="Arial"/>
          <w:sz w:val="22"/>
          <w:szCs w:val="22"/>
        </w:rPr>
      </w:pPr>
    </w:p>
    <w:tbl>
      <w:tblPr>
        <w:tblpPr w:leftFromText="180" w:rightFromText="180" w:vertAnchor="text" w:horzAnchor="margin" w:tblpXSpec="center" w:tblpY="-11"/>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990"/>
        <w:gridCol w:w="3235"/>
      </w:tblGrid>
      <w:tr w:rsidR="00156DA4" w:rsidRPr="00F331AB" w14:paraId="1F363276" w14:textId="77777777" w:rsidTr="00156DA4">
        <w:trPr>
          <w:trHeight w:val="300"/>
        </w:trPr>
        <w:tc>
          <w:tcPr>
            <w:tcW w:w="4135" w:type="dxa"/>
            <w:shd w:val="clear" w:color="auto" w:fill="auto"/>
            <w:noWrap/>
            <w:vAlign w:val="center"/>
            <w:hideMark/>
          </w:tcPr>
          <w:p w14:paraId="53B876DC" w14:textId="711F4909" w:rsidR="00156DA4" w:rsidRPr="007D51A9" w:rsidRDefault="00156DA4" w:rsidP="004B6A18">
            <w:pPr>
              <w:jc w:val="center"/>
              <w:rPr>
                <w:rFonts w:ascii="Georgia" w:hAnsi="Georgia" w:cs="Arial"/>
                <w:b/>
                <w:sz w:val="22"/>
                <w:szCs w:val="22"/>
              </w:rPr>
            </w:pPr>
            <w:r>
              <w:rPr>
                <w:rFonts w:ascii="Georgia" w:hAnsi="Georgia" w:cs="Arial"/>
                <w:b/>
                <w:sz w:val="22"/>
                <w:szCs w:val="22"/>
              </w:rPr>
              <w:t>Automatic Aid-Everett</w:t>
            </w:r>
          </w:p>
        </w:tc>
        <w:tc>
          <w:tcPr>
            <w:tcW w:w="990" w:type="dxa"/>
            <w:shd w:val="clear" w:color="auto" w:fill="auto"/>
            <w:noWrap/>
            <w:vAlign w:val="center"/>
            <w:hideMark/>
          </w:tcPr>
          <w:p w14:paraId="66B4C3FD" w14:textId="3440950F" w:rsidR="00156DA4" w:rsidRPr="007D51A9" w:rsidRDefault="006F2D58" w:rsidP="004B6A18">
            <w:pPr>
              <w:jc w:val="center"/>
              <w:rPr>
                <w:rFonts w:ascii="Georgia" w:hAnsi="Georgia" w:cs="Arial"/>
                <w:b/>
                <w:sz w:val="22"/>
                <w:szCs w:val="22"/>
              </w:rPr>
            </w:pPr>
            <w:r w:rsidRPr="007D51A9">
              <w:rPr>
                <w:rFonts w:ascii="Georgia" w:hAnsi="Georgia" w:cs="Arial"/>
                <w:b/>
                <w:sz w:val="22"/>
                <w:szCs w:val="22"/>
              </w:rPr>
              <w:t>20</w:t>
            </w:r>
            <w:r>
              <w:rPr>
                <w:rFonts w:ascii="Georgia" w:hAnsi="Georgia" w:cs="Arial"/>
                <w:b/>
                <w:sz w:val="22"/>
                <w:szCs w:val="22"/>
              </w:rPr>
              <w:t>21</w:t>
            </w:r>
          </w:p>
        </w:tc>
        <w:tc>
          <w:tcPr>
            <w:tcW w:w="3235" w:type="dxa"/>
            <w:shd w:val="clear" w:color="auto" w:fill="auto"/>
            <w:noWrap/>
            <w:vAlign w:val="center"/>
            <w:hideMark/>
          </w:tcPr>
          <w:p w14:paraId="3FCFBA98" w14:textId="32A7E727" w:rsidR="00156DA4" w:rsidRPr="00F331AB" w:rsidRDefault="00156DA4" w:rsidP="004B6A18">
            <w:pPr>
              <w:jc w:val="center"/>
              <w:rPr>
                <w:rFonts w:ascii="Calibri" w:hAnsi="Calibri" w:cs="Calibri"/>
                <w:b/>
                <w:color w:val="000000"/>
                <w:sz w:val="22"/>
                <w:szCs w:val="22"/>
              </w:rPr>
            </w:pPr>
            <w:r>
              <w:rPr>
                <w:rFonts w:ascii="Georgia" w:hAnsi="Georgia" w:cs="Arial"/>
                <w:b/>
                <w:sz w:val="22"/>
                <w:szCs w:val="22"/>
              </w:rPr>
              <w:t xml:space="preserve">Change from </w:t>
            </w:r>
            <w:r w:rsidR="006F2D58">
              <w:rPr>
                <w:rFonts w:ascii="Georgia" w:hAnsi="Georgia" w:cs="Arial"/>
                <w:b/>
                <w:sz w:val="22"/>
                <w:szCs w:val="22"/>
              </w:rPr>
              <w:t>2020</w:t>
            </w:r>
            <w:r w:rsidR="006F2D58" w:rsidRPr="00736998">
              <w:rPr>
                <w:rFonts w:ascii="Georgia" w:hAnsi="Georgia" w:cs="Arial"/>
                <w:b/>
                <w:sz w:val="22"/>
                <w:szCs w:val="22"/>
              </w:rPr>
              <w:t xml:space="preserve"> </w:t>
            </w:r>
            <w:r w:rsidRPr="00736998">
              <w:rPr>
                <w:rFonts w:ascii="Georgia" w:hAnsi="Georgia" w:cs="Arial"/>
                <w:b/>
                <w:sz w:val="22"/>
                <w:szCs w:val="22"/>
              </w:rPr>
              <w:t xml:space="preserve">to </w:t>
            </w:r>
            <w:r w:rsidR="006F2D58" w:rsidRPr="00736998">
              <w:rPr>
                <w:rFonts w:ascii="Georgia" w:hAnsi="Georgia" w:cs="Arial"/>
                <w:b/>
                <w:sz w:val="22"/>
                <w:szCs w:val="22"/>
              </w:rPr>
              <w:t>20</w:t>
            </w:r>
            <w:r w:rsidR="006F2D58">
              <w:rPr>
                <w:rFonts w:ascii="Georgia" w:hAnsi="Georgia" w:cs="Arial"/>
                <w:b/>
                <w:sz w:val="22"/>
                <w:szCs w:val="22"/>
              </w:rPr>
              <w:t>21</w:t>
            </w:r>
          </w:p>
        </w:tc>
      </w:tr>
      <w:tr w:rsidR="00156DA4" w14:paraId="067B2BDE" w14:textId="77777777" w:rsidTr="00156DA4">
        <w:trPr>
          <w:trHeight w:val="300"/>
        </w:trPr>
        <w:tc>
          <w:tcPr>
            <w:tcW w:w="4135" w:type="dxa"/>
            <w:shd w:val="clear" w:color="auto" w:fill="auto"/>
            <w:noWrap/>
            <w:vAlign w:val="center"/>
          </w:tcPr>
          <w:p w14:paraId="7D3A9927" w14:textId="72D51608" w:rsidR="00156DA4" w:rsidRPr="007D51A9" w:rsidRDefault="00156DA4" w:rsidP="004B6A18">
            <w:pPr>
              <w:jc w:val="center"/>
              <w:rPr>
                <w:rFonts w:ascii="Georgia" w:hAnsi="Georgia" w:cs="Arial"/>
                <w:sz w:val="22"/>
                <w:szCs w:val="22"/>
              </w:rPr>
            </w:pPr>
            <w:r>
              <w:rPr>
                <w:rFonts w:ascii="Georgia" w:hAnsi="Georgia" w:cs="Arial"/>
                <w:sz w:val="22"/>
                <w:szCs w:val="22"/>
              </w:rPr>
              <w:t>MFD units to Everett Incidents</w:t>
            </w:r>
          </w:p>
        </w:tc>
        <w:tc>
          <w:tcPr>
            <w:tcW w:w="990" w:type="dxa"/>
            <w:shd w:val="clear" w:color="auto" w:fill="auto"/>
            <w:noWrap/>
            <w:vAlign w:val="center"/>
          </w:tcPr>
          <w:p w14:paraId="4C126787" w14:textId="03A9102C" w:rsidR="00156DA4" w:rsidRPr="006017BF" w:rsidRDefault="00A42F33" w:rsidP="004B6A18">
            <w:pPr>
              <w:jc w:val="center"/>
              <w:rPr>
                <w:rFonts w:ascii="Georgia" w:hAnsi="Georgia" w:cs="Arial"/>
                <w:sz w:val="22"/>
                <w:szCs w:val="22"/>
              </w:rPr>
            </w:pPr>
            <w:r>
              <w:rPr>
                <w:rFonts w:ascii="Georgia" w:hAnsi="Georgia" w:cs="Arial"/>
                <w:sz w:val="22"/>
                <w:szCs w:val="22"/>
              </w:rPr>
              <w:t>128</w:t>
            </w:r>
          </w:p>
        </w:tc>
        <w:tc>
          <w:tcPr>
            <w:tcW w:w="3235" w:type="dxa"/>
            <w:shd w:val="clear" w:color="auto" w:fill="auto"/>
            <w:noWrap/>
            <w:vAlign w:val="center"/>
          </w:tcPr>
          <w:p w14:paraId="791A7158" w14:textId="610E931D" w:rsidR="00156DA4" w:rsidRPr="006017BF" w:rsidRDefault="006F1FF7" w:rsidP="003B09A4">
            <w:pPr>
              <w:jc w:val="center"/>
              <w:rPr>
                <w:rFonts w:ascii="Georgia" w:hAnsi="Georgia" w:cs="Arial"/>
                <w:sz w:val="22"/>
                <w:szCs w:val="22"/>
              </w:rPr>
            </w:pPr>
            <w:r>
              <w:rPr>
                <w:rFonts w:ascii="Georgia" w:hAnsi="Georgia" w:cs="Arial"/>
                <w:sz w:val="22"/>
                <w:szCs w:val="22"/>
              </w:rPr>
              <w:t>2%</w:t>
            </w:r>
          </w:p>
        </w:tc>
      </w:tr>
      <w:tr w:rsidR="00156DA4" w14:paraId="60EB9D61" w14:textId="77777777" w:rsidTr="00156DA4">
        <w:trPr>
          <w:trHeight w:val="300"/>
        </w:trPr>
        <w:tc>
          <w:tcPr>
            <w:tcW w:w="4135" w:type="dxa"/>
            <w:shd w:val="clear" w:color="auto" w:fill="auto"/>
            <w:noWrap/>
            <w:vAlign w:val="center"/>
            <w:hideMark/>
          </w:tcPr>
          <w:p w14:paraId="3E4E9088" w14:textId="16DA666E" w:rsidR="00156DA4" w:rsidRPr="007D51A9" w:rsidRDefault="00156DA4" w:rsidP="004B6A18">
            <w:pPr>
              <w:jc w:val="center"/>
              <w:rPr>
                <w:rFonts w:ascii="Georgia" w:hAnsi="Georgia" w:cs="Arial"/>
                <w:sz w:val="22"/>
                <w:szCs w:val="22"/>
              </w:rPr>
            </w:pPr>
            <w:r>
              <w:rPr>
                <w:rFonts w:ascii="Georgia" w:hAnsi="Georgia" w:cs="Arial"/>
                <w:sz w:val="22"/>
                <w:szCs w:val="22"/>
              </w:rPr>
              <w:t>Everett Emergent Responses</w:t>
            </w:r>
          </w:p>
        </w:tc>
        <w:tc>
          <w:tcPr>
            <w:tcW w:w="990" w:type="dxa"/>
            <w:shd w:val="clear" w:color="auto" w:fill="auto"/>
            <w:noWrap/>
            <w:vAlign w:val="center"/>
            <w:hideMark/>
          </w:tcPr>
          <w:p w14:paraId="670B83AD" w14:textId="5E8AF636" w:rsidR="00156DA4" w:rsidRPr="006017BF" w:rsidRDefault="006F1FF7" w:rsidP="004B6A18">
            <w:pPr>
              <w:jc w:val="center"/>
              <w:rPr>
                <w:rFonts w:ascii="Georgia" w:hAnsi="Georgia" w:cs="Arial"/>
                <w:sz w:val="22"/>
                <w:szCs w:val="22"/>
              </w:rPr>
            </w:pPr>
            <w:r>
              <w:rPr>
                <w:rFonts w:ascii="Georgia" w:hAnsi="Georgia" w:cs="Arial"/>
                <w:sz w:val="22"/>
                <w:szCs w:val="22"/>
              </w:rPr>
              <w:t>114</w:t>
            </w:r>
          </w:p>
        </w:tc>
        <w:tc>
          <w:tcPr>
            <w:tcW w:w="3235" w:type="dxa"/>
            <w:shd w:val="clear" w:color="auto" w:fill="auto"/>
            <w:noWrap/>
            <w:vAlign w:val="center"/>
            <w:hideMark/>
          </w:tcPr>
          <w:p w14:paraId="3FC76E9F" w14:textId="16E6366E" w:rsidR="00156DA4" w:rsidRPr="006017BF" w:rsidRDefault="006F1FF7" w:rsidP="003B09A4">
            <w:pPr>
              <w:jc w:val="center"/>
              <w:rPr>
                <w:rFonts w:ascii="Georgia" w:hAnsi="Georgia" w:cs="Arial"/>
                <w:sz w:val="22"/>
                <w:szCs w:val="22"/>
              </w:rPr>
            </w:pPr>
            <w:r>
              <w:rPr>
                <w:rFonts w:ascii="Georgia" w:hAnsi="Georgia" w:cs="Arial"/>
                <w:sz w:val="22"/>
                <w:szCs w:val="22"/>
              </w:rPr>
              <w:t>6%</w:t>
            </w:r>
          </w:p>
        </w:tc>
      </w:tr>
      <w:tr w:rsidR="00156DA4" w14:paraId="19A201CD" w14:textId="77777777" w:rsidTr="00156DA4">
        <w:trPr>
          <w:trHeight w:val="300"/>
        </w:trPr>
        <w:tc>
          <w:tcPr>
            <w:tcW w:w="4135" w:type="dxa"/>
            <w:shd w:val="clear" w:color="auto" w:fill="auto"/>
            <w:noWrap/>
            <w:vAlign w:val="center"/>
            <w:hideMark/>
          </w:tcPr>
          <w:p w14:paraId="4A01875A" w14:textId="78BF8E0C" w:rsidR="00156DA4" w:rsidRPr="007D51A9" w:rsidRDefault="00156DA4" w:rsidP="004B6A18">
            <w:pPr>
              <w:jc w:val="center"/>
              <w:rPr>
                <w:rFonts w:ascii="Georgia" w:hAnsi="Georgia" w:cs="Arial"/>
                <w:sz w:val="22"/>
                <w:szCs w:val="22"/>
              </w:rPr>
            </w:pPr>
            <w:r>
              <w:rPr>
                <w:rFonts w:ascii="Georgia" w:hAnsi="Georgia" w:cs="Arial"/>
                <w:sz w:val="22"/>
                <w:szCs w:val="22"/>
              </w:rPr>
              <w:t>Everett Urgent Responses</w:t>
            </w:r>
          </w:p>
        </w:tc>
        <w:tc>
          <w:tcPr>
            <w:tcW w:w="990" w:type="dxa"/>
            <w:shd w:val="clear" w:color="auto" w:fill="auto"/>
            <w:noWrap/>
            <w:vAlign w:val="center"/>
            <w:hideMark/>
          </w:tcPr>
          <w:p w14:paraId="37B25DDD" w14:textId="347E3B08" w:rsidR="00156DA4" w:rsidRPr="006017BF" w:rsidRDefault="006F1FF7" w:rsidP="004B6A18">
            <w:pPr>
              <w:jc w:val="center"/>
              <w:rPr>
                <w:rFonts w:ascii="Georgia" w:hAnsi="Georgia" w:cs="Arial"/>
                <w:sz w:val="22"/>
                <w:szCs w:val="22"/>
              </w:rPr>
            </w:pPr>
            <w:r>
              <w:rPr>
                <w:rFonts w:ascii="Georgia" w:hAnsi="Georgia" w:cs="Arial"/>
                <w:sz w:val="22"/>
                <w:szCs w:val="22"/>
              </w:rPr>
              <w:t>14</w:t>
            </w:r>
          </w:p>
        </w:tc>
        <w:tc>
          <w:tcPr>
            <w:tcW w:w="3235" w:type="dxa"/>
            <w:shd w:val="clear" w:color="auto" w:fill="auto"/>
            <w:noWrap/>
            <w:vAlign w:val="center"/>
            <w:hideMark/>
          </w:tcPr>
          <w:p w14:paraId="50C7BCC7" w14:textId="5C1AA5A0" w:rsidR="00156DA4" w:rsidRPr="006017BF" w:rsidRDefault="006F1FF7" w:rsidP="003B09A4">
            <w:pPr>
              <w:jc w:val="center"/>
              <w:rPr>
                <w:rFonts w:ascii="Georgia" w:hAnsi="Georgia" w:cs="Arial"/>
                <w:sz w:val="22"/>
                <w:szCs w:val="22"/>
              </w:rPr>
            </w:pPr>
            <w:r>
              <w:rPr>
                <w:rFonts w:ascii="Georgia" w:hAnsi="Georgia" w:cs="Arial"/>
                <w:sz w:val="22"/>
                <w:szCs w:val="22"/>
              </w:rPr>
              <w:t>(22%)</w:t>
            </w:r>
          </w:p>
        </w:tc>
      </w:tr>
      <w:tr w:rsidR="00156DA4" w14:paraId="1635D51C" w14:textId="77777777" w:rsidTr="00156DA4">
        <w:trPr>
          <w:trHeight w:val="300"/>
        </w:trPr>
        <w:tc>
          <w:tcPr>
            <w:tcW w:w="4135" w:type="dxa"/>
            <w:shd w:val="clear" w:color="auto" w:fill="D9D9D9" w:themeFill="background1" w:themeFillShade="D9"/>
            <w:noWrap/>
            <w:vAlign w:val="center"/>
          </w:tcPr>
          <w:p w14:paraId="69652615" w14:textId="77777777" w:rsidR="00156DA4" w:rsidRDefault="00156DA4" w:rsidP="004B6A18">
            <w:pPr>
              <w:jc w:val="center"/>
              <w:rPr>
                <w:rFonts w:ascii="Georgia" w:hAnsi="Georgia" w:cs="Arial"/>
                <w:sz w:val="22"/>
                <w:szCs w:val="22"/>
              </w:rPr>
            </w:pPr>
          </w:p>
        </w:tc>
        <w:tc>
          <w:tcPr>
            <w:tcW w:w="990" w:type="dxa"/>
            <w:shd w:val="clear" w:color="auto" w:fill="D9D9D9" w:themeFill="background1" w:themeFillShade="D9"/>
            <w:noWrap/>
            <w:vAlign w:val="center"/>
          </w:tcPr>
          <w:p w14:paraId="6872E571" w14:textId="16E96DED" w:rsidR="00156DA4" w:rsidRPr="006017BF" w:rsidRDefault="00156DA4" w:rsidP="004B6A18">
            <w:pPr>
              <w:jc w:val="center"/>
              <w:rPr>
                <w:rFonts w:ascii="Georgia" w:hAnsi="Georgia" w:cs="Arial"/>
                <w:sz w:val="22"/>
                <w:szCs w:val="22"/>
              </w:rPr>
            </w:pPr>
          </w:p>
        </w:tc>
        <w:tc>
          <w:tcPr>
            <w:tcW w:w="3235" w:type="dxa"/>
            <w:shd w:val="clear" w:color="auto" w:fill="D9D9D9" w:themeFill="background1" w:themeFillShade="D9"/>
            <w:noWrap/>
            <w:vAlign w:val="center"/>
          </w:tcPr>
          <w:p w14:paraId="1AD91CE2" w14:textId="77777777" w:rsidR="00156DA4" w:rsidRPr="006017BF" w:rsidRDefault="00156DA4" w:rsidP="004B6A18">
            <w:pPr>
              <w:jc w:val="center"/>
              <w:rPr>
                <w:rFonts w:ascii="Georgia" w:hAnsi="Georgia" w:cs="Arial"/>
                <w:sz w:val="22"/>
                <w:szCs w:val="22"/>
              </w:rPr>
            </w:pPr>
          </w:p>
        </w:tc>
      </w:tr>
      <w:tr w:rsidR="00156DA4" w14:paraId="1B7CE9FB" w14:textId="77777777" w:rsidTr="00156DA4">
        <w:trPr>
          <w:trHeight w:val="300"/>
        </w:trPr>
        <w:tc>
          <w:tcPr>
            <w:tcW w:w="4135" w:type="dxa"/>
            <w:shd w:val="clear" w:color="auto" w:fill="auto"/>
            <w:noWrap/>
            <w:vAlign w:val="center"/>
          </w:tcPr>
          <w:p w14:paraId="1AEC9545" w14:textId="146DFFA2" w:rsidR="00156DA4" w:rsidRPr="007D51A9" w:rsidRDefault="00156DA4" w:rsidP="0010004A">
            <w:pPr>
              <w:jc w:val="center"/>
              <w:rPr>
                <w:rFonts w:ascii="Georgia" w:hAnsi="Georgia" w:cs="Arial"/>
                <w:sz w:val="22"/>
                <w:szCs w:val="22"/>
              </w:rPr>
            </w:pPr>
            <w:r>
              <w:rPr>
                <w:rFonts w:ascii="Georgia" w:hAnsi="Georgia" w:cs="Arial"/>
                <w:sz w:val="22"/>
                <w:szCs w:val="22"/>
              </w:rPr>
              <w:t>EFD units to Mukilteo Incidents</w:t>
            </w:r>
          </w:p>
        </w:tc>
        <w:tc>
          <w:tcPr>
            <w:tcW w:w="990" w:type="dxa"/>
            <w:shd w:val="clear" w:color="auto" w:fill="auto"/>
            <w:noWrap/>
            <w:vAlign w:val="center"/>
          </w:tcPr>
          <w:p w14:paraId="01272A33" w14:textId="04ED650B" w:rsidR="00156DA4" w:rsidRPr="006017BF" w:rsidRDefault="005D19E2" w:rsidP="0010004A">
            <w:pPr>
              <w:jc w:val="center"/>
              <w:rPr>
                <w:rFonts w:ascii="Georgia" w:hAnsi="Georgia" w:cs="Arial"/>
                <w:sz w:val="22"/>
                <w:szCs w:val="22"/>
              </w:rPr>
            </w:pPr>
            <w:r>
              <w:rPr>
                <w:rFonts w:ascii="Georgia" w:hAnsi="Georgia" w:cs="Arial"/>
                <w:sz w:val="22"/>
                <w:szCs w:val="22"/>
              </w:rPr>
              <w:t>106</w:t>
            </w:r>
          </w:p>
        </w:tc>
        <w:tc>
          <w:tcPr>
            <w:tcW w:w="3235" w:type="dxa"/>
            <w:shd w:val="clear" w:color="auto" w:fill="auto"/>
            <w:noWrap/>
            <w:vAlign w:val="center"/>
          </w:tcPr>
          <w:p w14:paraId="568A877F" w14:textId="4A68C0AC" w:rsidR="00156DA4" w:rsidRPr="006017BF" w:rsidRDefault="005D19E2" w:rsidP="003B09A4">
            <w:pPr>
              <w:jc w:val="center"/>
              <w:rPr>
                <w:rFonts w:ascii="Georgia" w:hAnsi="Georgia" w:cs="Arial"/>
                <w:sz w:val="22"/>
                <w:szCs w:val="22"/>
              </w:rPr>
            </w:pPr>
            <w:r>
              <w:rPr>
                <w:rFonts w:ascii="Georgia" w:hAnsi="Georgia" w:cs="Arial"/>
                <w:sz w:val="22"/>
                <w:szCs w:val="22"/>
              </w:rPr>
              <w:t>20%</w:t>
            </w:r>
          </w:p>
        </w:tc>
      </w:tr>
      <w:tr w:rsidR="00156DA4" w14:paraId="5064A510" w14:textId="77777777" w:rsidTr="00156DA4">
        <w:trPr>
          <w:trHeight w:val="300"/>
        </w:trPr>
        <w:tc>
          <w:tcPr>
            <w:tcW w:w="4135" w:type="dxa"/>
            <w:shd w:val="clear" w:color="auto" w:fill="auto"/>
            <w:noWrap/>
            <w:vAlign w:val="center"/>
            <w:hideMark/>
          </w:tcPr>
          <w:p w14:paraId="22291522" w14:textId="33BCDEEF" w:rsidR="00156DA4" w:rsidRPr="007D51A9" w:rsidRDefault="00156DA4" w:rsidP="0010004A">
            <w:pPr>
              <w:jc w:val="center"/>
              <w:rPr>
                <w:rFonts w:ascii="Georgia" w:hAnsi="Georgia" w:cs="Arial"/>
                <w:sz w:val="22"/>
                <w:szCs w:val="22"/>
              </w:rPr>
            </w:pPr>
            <w:r>
              <w:rPr>
                <w:rFonts w:ascii="Georgia" w:hAnsi="Georgia" w:cs="Arial"/>
                <w:sz w:val="22"/>
                <w:szCs w:val="22"/>
              </w:rPr>
              <w:t>Mukilteo Emergent Responses</w:t>
            </w:r>
          </w:p>
        </w:tc>
        <w:tc>
          <w:tcPr>
            <w:tcW w:w="990" w:type="dxa"/>
            <w:shd w:val="clear" w:color="auto" w:fill="auto"/>
            <w:noWrap/>
            <w:vAlign w:val="center"/>
            <w:hideMark/>
          </w:tcPr>
          <w:p w14:paraId="1D1C6FC1" w14:textId="5D307B62" w:rsidR="00156DA4" w:rsidRPr="006017BF" w:rsidRDefault="005D19E2" w:rsidP="0010004A">
            <w:pPr>
              <w:jc w:val="center"/>
              <w:rPr>
                <w:rFonts w:ascii="Georgia" w:hAnsi="Georgia" w:cs="Arial"/>
                <w:sz w:val="22"/>
                <w:szCs w:val="22"/>
              </w:rPr>
            </w:pPr>
            <w:r>
              <w:rPr>
                <w:rFonts w:ascii="Georgia" w:hAnsi="Georgia" w:cs="Arial"/>
                <w:sz w:val="22"/>
                <w:szCs w:val="22"/>
              </w:rPr>
              <w:t>103</w:t>
            </w:r>
          </w:p>
        </w:tc>
        <w:tc>
          <w:tcPr>
            <w:tcW w:w="3235" w:type="dxa"/>
            <w:shd w:val="clear" w:color="auto" w:fill="auto"/>
            <w:noWrap/>
            <w:vAlign w:val="center"/>
            <w:hideMark/>
          </w:tcPr>
          <w:p w14:paraId="66F7EDA4" w14:textId="033CA3E4" w:rsidR="00156DA4" w:rsidRPr="006017BF" w:rsidRDefault="005A58D7" w:rsidP="003B09A4">
            <w:pPr>
              <w:jc w:val="center"/>
              <w:rPr>
                <w:rFonts w:ascii="Georgia" w:hAnsi="Georgia" w:cs="Arial"/>
                <w:sz w:val="22"/>
                <w:szCs w:val="22"/>
              </w:rPr>
            </w:pPr>
            <w:r>
              <w:rPr>
                <w:rFonts w:ascii="Georgia" w:hAnsi="Georgia" w:cs="Arial"/>
                <w:sz w:val="22"/>
                <w:szCs w:val="22"/>
              </w:rPr>
              <w:t>16%</w:t>
            </w:r>
          </w:p>
        </w:tc>
      </w:tr>
      <w:tr w:rsidR="00156DA4" w14:paraId="56532EF9" w14:textId="77777777" w:rsidTr="00156DA4">
        <w:trPr>
          <w:trHeight w:val="300"/>
        </w:trPr>
        <w:tc>
          <w:tcPr>
            <w:tcW w:w="4135" w:type="dxa"/>
            <w:shd w:val="clear" w:color="auto" w:fill="auto"/>
            <w:noWrap/>
            <w:vAlign w:val="center"/>
            <w:hideMark/>
          </w:tcPr>
          <w:p w14:paraId="401D33A6" w14:textId="49967C8A" w:rsidR="00156DA4" w:rsidRPr="007D51A9" w:rsidRDefault="00156DA4" w:rsidP="0010004A">
            <w:pPr>
              <w:jc w:val="center"/>
              <w:rPr>
                <w:rFonts w:ascii="Georgia" w:hAnsi="Georgia" w:cs="Arial"/>
                <w:sz w:val="22"/>
                <w:szCs w:val="22"/>
              </w:rPr>
            </w:pPr>
            <w:r>
              <w:rPr>
                <w:rFonts w:ascii="Georgia" w:hAnsi="Georgia" w:cs="Arial"/>
                <w:sz w:val="22"/>
                <w:szCs w:val="22"/>
              </w:rPr>
              <w:t>Mukilteo Urgent Responses</w:t>
            </w:r>
          </w:p>
        </w:tc>
        <w:tc>
          <w:tcPr>
            <w:tcW w:w="990" w:type="dxa"/>
            <w:shd w:val="clear" w:color="auto" w:fill="auto"/>
            <w:noWrap/>
            <w:vAlign w:val="center"/>
            <w:hideMark/>
          </w:tcPr>
          <w:p w14:paraId="3B53432B" w14:textId="27E0343A" w:rsidR="00156DA4" w:rsidRPr="006017BF" w:rsidRDefault="005D19E2" w:rsidP="0010004A">
            <w:pPr>
              <w:jc w:val="center"/>
              <w:rPr>
                <w:rFonts w:ascii="Georgia" w:hAnsi="Georgia" w:cs="Arial"/>
                <w:sz w:val="22"/>
                <w:szCs w:val="22"/>
              </w:rPr>
            </w:pPr>
            <w:r>
              <w:rPr>
                <w:rFonts w:ascii="Georgia" w:hAnsi="Georgia" w:cs="Arial"/>
                <w:sz w:val="22"/>
                <w:szCs w:val="22"/>
              </w:rPr>
              <w:t>3</w:t>
            </w:r>
          </w:p>
        </w:tc>
        <w:tc>
          <w:tcPr>
            <w:tcW w:w="3235" w:type="dxa"/>
            <w:shd w:val="clear" w:color="auto" w:fill="auto"/>
            <w:noWrap/>
            <w:vAlign w:val="center"/>
            <w:hideMark/>
          </w:tcPr>
          <w:p w14:paraId="044496A0" w14:textId="4860C5F4" w:rsidR="00156DA4" w:rsidRPr="006017BF" w:rsidRDefault="005A58D7" w:rsidP="0010004A">
            <w:pPr>
              <w:jc w:val="center"/>
              <w:rPr>
                <w:rFonts w:ascii="Georgia" w:hAnsi="Georgia" w:cs="Arial"/>
                <w:sz w:val="22"/>
                <w:szCs w:val="22"/>
              </w:rPr>
            </w:pPr>
            <w:r>
              <w:rPr>
                <w:rFonts w:ascii="Georgia" w:hAnsi="Georgia" w:cs="Arial"/>
                <w:sz w:val="22"/>
                <w:szCs w:val="22"/>
              </w:rPr>
              <w:t>300%</w:t>
            </w:r>
          </w:p>
        </w:tc>
      </w:tr>
    </w:tbl>
    <w:p w14:paraId="4EFE95B6" w14:textId="77777777" w:rsidR="0010004A" w:rsidRDefault="0010004A" w:rsidP="00273B2F">
      <w:pPr>
        <w:rPr>
          <w:rFonts w:ascii="Georgia" w:hAnsi="Georgia" w:cs="Arial"/>
          <w:sz w:val="22"/>
          <w:szCs w:val="22"/>
        </w:rPr>
      </w:pPr>
    </w:p>
    <w:tbl>
      <w:tblPr>
        <w:tblpPr w:leftFromText="180" w:rightFromText="180" w:vertAnchor="text" w:horzAnchor="margin" w:tblpXSpec="center" w:tblpY="-11"/>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994"/>
        <w:gridCol w:w="3241"/>
      </w:tblGrid>
      <w:tr w:rsidR="00156DA4" w:rsidRPr="00F331AB" w14:paraId="66A788CF" w14:textId="77777777" w:rsidTr="00156DA4">
        <w:trPr>
          <w:trHeight w:val="300"/>
        </w:trPr>
        <w:tc>
          <w:tcPr>
            <w:tcW w:w="4140" w:type="dxa"/>
            <w:shd w:val="clear" w:color="auto" w:fill="auto"/>
            <w:noWrap/>
            <w:vAlign w:val="center"/>
            <w:hideMark/>
          </w:tcPr>
          <w:p w14:paraId="5EA0DBED" w14:textId="110D8226" w:rsidR="00156DA4" w:rsidRPr="007D51A9" w:rsidRDefault="00156DA4" w:rsidP="004B6A18">
            <w:pPr>
              <w:jc w:val="center"/>
              <w:rPr>
                <w:rFonts w:ascii="Georgia" w:hAnsi="Georgia" w:cs="Arial"/>
                <w:b/>
                <w:sz w:val="22"/>
                <w:szCs w:val="22"/>
              </w:rPr>
            </w:pPr>
            <w:r>
              <w:rPr>
                <w:rFonts w:ascii="Georgia" w:hAnsi="Georgia" w:cs="Arial"/>
                <w:b/>
                <w:sz w:val="22"/>
                <w:szCs w:val="22"/>
              </w:rPr>
              <w:t>Automatic Aid-SSCFR</w:t>
            </w:r>
          </w:p>
        </w:tc>
        <w:tc>
          <w:tcPr>
            <w:tcW w:w="994" w:type="dxa"/>
            <w:shd w:val="clear" w:color="auto" w:fill="auto"/>
            <w:noWrap/>
            <w:vAlign w:val="center"/>
            <w:hideMark/>
          </w:tcPr>
          <w:p w14:paraId="5C21EA8A" w14:textId="2F25AA9B" w:rsidR="00156DA4" w:rsidRPr="007D51A9" w:rsidRDefault="006F2D58" w:rsidP="004B6A18">
            <w:pPr>
              <w:jc w:val="center"/>
              <w:rPr>
                <w:rFonts w:ascii="Georgia" w:hAnsi="Georgia" w:cs="Arial"/>
                <w:b/>
                <w:sz w:val="22"/>
                <w:szCs w:val="22"/>
              </w:rPr>
            </w:pPr>
            <w:r w:rsidRPr="007D51A9">
              <w:rPr>
                <w:rFonts w:ascii="Georgia" w:hAnsi="Georgia" w:cs="Arial"/>
                <w:b/>
                <w:sz w:val="22"/>
                <w:szCs w:val="22"/>
              </w:rPr>
              <w:t>20</w:t>
            </w:r>
            <w:r>
              <w:rPr>
                <w:rFonts w:ascii="Georgia" w:hAnsi="Georgia" w:cs="Arial"/>
                <w:b/>
                <w:sz w:val="22"/>
                <w:szCs w:val="22"/>
              </w:rPr>
              <w:t>21</w:t>
            </w:r>
          </w:p>
        </w:tc>
        <w:tc>
          <w:tcPr>
            <w:tcW w:w="3241" w:type="dxa"/>
            <w:shd w:val="clear" w:color="auto" w:fill="auto"/>
            <w:noWrap/>
            <w:vAlign w:val="center"/>
            <w:hideMark/>
          </w:tcPr>
          <w:p w14:paraId="1C2F8900" w14:textId="5C478718" w:rsidR="00156DA4" w:rsidRPr="00F331AB" w:rsidRDefault="00156DA4" w:rsidP="004B6A18">
            <w:pPr>
              <w:jc w:val="center"/>
              <w:rPr>
                <w:rFonts w:ascii="Calibri" w:hAnsi="Calibri" w:cs="Calibri"/>
                <w:b/>
                <w:color w:val="000000"/>
                <w:sz w:val="22"/>
                <w:szCs w:val="22"/>
              </w:rPr>
            </w:pPr>
            <w:r>
              <w:rPr>
                <w:rFonts w:ascii="Georgia" w:hAnsi="Georgia" w:cs="Arial"/>
                <w:b/>
                <w:sz w:val="22"/>
                <w:szCs w:val="22"/>
              </w:rPr>
              <w:t xml:space="preserve">Change from </w:t>
            </w:r>
            <w:r w:rsidR="00A42F33">
              <w:rPr>
                <w:rFonts w:ascii="Georgia" w:hAnsi="Georgia" w:cs="Arial"/>
                <w:b/>
                <w:sz w:val="22"/>
                <w:szCs w:val="22"/>
              </w:rPr>
              <w:t>2020</w:t>
            </w:r>
            <w:r w:rsidR="00A42F33" w:rsidRPr="00736998">
              <w:rPr>
                <w:rFonts w:ascii="Georgia" w:hAnsi="Georgia" w:cs="Arial"/>
                <w:b/>
                <w:sz w:val="22"/>
                <w:szCs w:val="22"/>
              </w:rPr>
              <w:t xml:space="preserve"> to 20</w:t>
            </w:r>
            <w:r w:rsidR="00A42F33">
              <w:rPr>
                <w:rFonts w:ascii="Georgia" w:hAnsi="Georgia" w:cs="Arial"/>
                <w:b/>
                <w:sz w:val="22"/>
                <w:szCs w:val="22"/>
              </w:rPr>
              <w:t>21</w:t>
            </w:r>
          </w:p>
        </w:tc>
      </w:tr>
      <w:tr w:rsidR="00156DA4" w14:paraId="31BE26BE" w14:textId="77777777" w:rsidTr="00156DA4">
        <w:trPr>
          <w:trHeight w:val="300"/>
        </w:trPr>
        <w:tc>
          <w:tcPr>
            <w:tcW w:w="4140" w:type="dxa"/>
            <w:shd w:val="clear" w:color="auto" w:fill="auto"/>
            <w:noWrap/>
            <w:vAlign w:val="center"/>
          </w:tcPr>
          <w:p w14:paraId="443855CD" w14:textId="36105FC6" w:rsidR="00156DA4" w:rsidRPr="007D51A9" w:rsidRDefault="00156DA4" w:rsidP="004B6A18">
            <w:pPr>
              <w:jc w:val="center"/>
              <w:rPr>
                <w:rFonts w:ascii="Georgia" w:hAnsi="Georgia" w:cs="Arial"/>
                <w:sz w:val="22"/>
                <w:szCs w:val="22"/>
              </w:rPr>
            </w:pPr>
            <w:r>
              <w:rPr>
                <w:rFonts w:ascii="Georgia" w:hAnsi="Georgia" w:cs="Arial"/>
                <w:sz w:val="22"/>
                <w:szCs w:val="22"/>
              </w:rPr>
              <w:t>MFD units to SSCFR Incidents</w:t>
            </w:r>
          </w:p>
        </w:tc>
        <w:tc>
          <w:tcPr>
            <w:tcW w:w="994" w:type="dxa"/>
            <w:shd w:val="clear" w:color="auto" w:fill="auto"/>
            <w:noWrap/>
            <w:vAlign w:val="center"/>
          </w:tcPr>
          <w:p w14:paraId="404062D4" w14:textId="314922C3" w:rsidR="00156DA4" w:rsidRPr="006017BF" w:rsidRDefault="0079131A" w:rsidP="004B6A18">
            <w:pPr>
              <w:jc w:val="center"/>
              <w:rPr>
                <w:rFonts w:ascii="Georgia" w:hAnsi="Georgia" w:cs="Arial"/>
                <w:sz w:val="22"/>
                <w:szCs w:val="22"/>
              </w:rPr>
            </w:pPr>
            <w:r>
              <w:rPr>
                <w:rFonts w:ascii="Georgia" w:hAnsi="Georgia" w:cs="Arial"/>
                <w:sz w:val="22"/>
                <w:szCs w:val="22"/>
              </w:rPr>
              <w:t>253</w:t>
            </w:r>
          </w:p>
        </w:tc>
        <w:tc>
          <w:tcPr>
            <w:tcW w:w="3241" w:type="dxa"/>
            <w:shd w:val="clear" w:color="auto" w:fill="auto"/>
            <w:noWrap/>
            <w:vAlign w:val="center"/>
          </w:tcPr>
          <w:p w14:paraId="011C3231" w14:textId="33B84B9B" w:rsidR="00156DA4" w:rsidRPr="006017BF" w:rsidRDefault="0079131A" w:rsidP="003B09A4">
            <w:pPr>
              <w:jc w:val="center"/>
              <w:rPr>
                <w:rFonts w:ascii="Georgia" w:hAnsi="Georgia" w:cs="Arial"/>
                <w:sz w:val="22"/>
                <w:szCs w:val="22"/>
              </w:rPr>
            </w:pPr>
            <w:r>
              <w:rPr>
                <w:rFonts w:ascii="Georgia" w:hAnsi="Georgia" w:cs="Arial"/>
                <w:sz w:val="22"/>
                <w:szCs w:val="22"/>
              </w:rPr>
              <w:t>28%</w:t>
            </w:r>
          </w:p>
        </w:tc>
      </w:tr>
      <w:tr w:rsidR="00156DA4" w14:paraId="51C4173B" w14:textId="77777777" w:rsidTr="00156DA4">
        <w:trPr>
          <w:trHeight w:val="300"/>
        </w:trPr>
        <w:tc>
          <w:tcPr>
            <w:tcW w:w="4140" w:type="dxa"/>
            <w:shd w:val="clear" w:color="auto" w:fill="auto"/>
            <w:noWrap/>
            <w:vAlign w:val="center"/>
            <w:hideMark/>
          </w:tcPr>
          <w:p w14:paraId="66E10F8E" w14:textId="641E8136" w:rsidR="00156DA4" w:rsidRPr="007D51A9" w:rsidRDefault="00156DA4" w:rsidP="004B6A18">
            <w:pPr>
              <w:jc w:val="center"/>
              <w:rPr>
                <w:rFonts w:ascii="Georgia" w:hAnsi="Georgia" w:cs="Arial"/>
                <w:sz w:val="22"/>
                <w:szCs w:val="22"/>
              </w:rPr>
            </w:pPr>
            <w:r>
              <w:rPr>
                <w:rFonts w:ascii="Georgia" w:hAnsi="Georgia" w:cs="Arial"/>
                <w:sz w:val="22"/>
                <w:szCs w:val="22"/>
              </w:rPr>
              <w:t>SSCFR Emergent Responses</w:t>
            </w:r>
          </w:p>
        </w:tc>
        <w:tc>
          <w:tcPr>
            <w:tcW w:w="994" w:type="dxa"/>
            <w:shd w:val="clear" w:color="auto" w:fill="auto"/>
            <w:noWrap/>
            <w:vAlign w:val="center"/>
            <w:hideMark/>
          </w:tcPr>
          <w:p w14:paraId="631E9955" w14:textId="5D457E22" w:rsidR="00156DA4" w:rsidRPr="006017BF" w:rsidRDefault="0079131A" w:rsidP="00D64411">
            <w:pPr>
              <w:jc w:val="center"/>
              <w:rPr>
                <w:rFonts w:ascii="Georgia" w:hAnsi="Georgia" w:cs="Arial"/>
                <w:sz w:val="22"/>
                <w:szCs w:val="22"/>
              </w:rPr>
            </w:pPr>
            <w:r>
              <w:rPr>
                <w:rFonts w:ascii="Georgia" w:hAnsi="Georgia" w:cs="Arial"/>
                <w:sz w:val="22"/>
                <w:szCs w:val="22"/>
              </w:rPr>
              <w:t>243</w:t>
            </w:r>
          </w:p>
        </w:tc>
        <w:tc>
          <w:tcPr>
            <w:tcW w:w="3241" w:type="dxa"/>
            <w:shd w:val="clear" w:color="auto" w:fill="auto"/>
            <w:noWrap/>
            <w:vAlign w:val="center"/>
            <w:hideMark/>
          </w:tcPr>
          <w:p w14:paraId="27ED32D7" w14:textId="37FD2AFF" w:rsidR="00156DA4" w:rsidRPr="006017BF" w:rsidRDefault="0079131A" w:rsidP="003B09A4">
            <w:pPr>
              <w:jc w:val="center"/>
              <w:rPr>
                <w:rFonts w:ascii="Georgia" w:hAnsi="Georgia" w:cs="Arial"/>
                <w:sz w:val="22"/>
                <w:szCs w:val="22"/>
              </w:rPr>
            </w:pPr>
            <w:r>
              <w:rPr>
                <w:rFonts w:ascii="Georgia" w:hAnsi="Georgia" w:cs="Arial"/>
                <w:sz w:val="22"/>
                <w:szCs w:val="22"/>
              </w:rPr>
              <w:t>32%</w:t>
            </w:r>
          </w:p>
        </w:tc>
      </w:tr>
      <w:tr w:rsidR="00156DA4" w14:paraId="4D0B6276" w14:textId="77777777" w:rsidTr="00156DA4">
        <w:trPr>
          <w:trHeight w:val="300"/>
        </w:trPr>
        <w:tc>
          <w:tcPr>
            <w:tcW w:w="4140" w:type="dxa"/>
            <w:shd w:val="clear" w:color="auto" w:fill="auto"/>
            <w:noWrap/>
            <w:vAlign w:val="center"/>
            <w:hideMark/>
          </w:tcPr>
          <w:p w14:paraId="6ABC03F4" w14:textId="19CE81AD" w:rsidR="00156DA4" w:rsidRPr="007D51A9" w:rsidRDefault="00156DA4" w:rsidP="004B6A18">
            <w:pPr>
              <w:jc w:val="center"/>
              <w:rPr>
                <w:rFonts w:ascii="Georgia" w:hAnsi="Georgia" w:cs="Arial"/>
                <w:sz w:val="22"/>
                <w:szCs w:val="22"/>
              </w:rPr>
            </w:pPr>
            <w:r>
              <w:rPr>
                <w:rFonts w:ascii="Georgia" w:hAnsi="Georgia" w:cs="Arial"/>
                <w:sz w:val="22"/>
                <w:szCs w:val="22"/>
              </w:rPr>
              <w:t>SSCFR Urgent Responses</w:t>
            </w:r>
          </w:p>
        </w:tc>
        <w:tc>
          <w:tcPr>
            <w:tcW w:w="994" w:type="dxa"/>
            <w:shd w:val="clear" w:color="auto" w:fill="auto"/>
            <w:noWrap/>
            <w:vAlign w:val="center"/>
            <w:hideMark/>
          </w:tcPr>
          <w:p w14:paraId="49F09975" w14:textId="1D5DD2C4" w:rsidR="00156DA4" w:rsidRPr="006017BF" w:rsidRDefault="0079131A" w:rsidP="004B6A18">
            <w:pPr>
              <w:jc w:val="center"/>
              <w:rPr>
                <w:rFonts w:ascii="Georgia" w:hAnsi="Georgia" w:cs="Arial"/>
                <w:sz w:val="22"/>
                <w:szCs w:val="22"/>
              </w:rPr>
            </w:pPr>
            <w:r>
              <w:rPr>
                <w:rFonts w:ascii="Georgia" w:hAnsi="Georgia" w:cs="Arial"/>
                <w:sz w:val="22"/>
                <w:szCs w:val="22"/>
              </w:rPr>
              <w:t>10</w:t>
            </w:r>
          </w:p>
        </w:tc>
        <w:tc>
          <w:tcPr>
            <w:tcW w:w="3241" w:type="dxa"/>
            <w:shd w:val="clear" w:color="auto" w:fill="auto"/>
            <w:noWrap/>
            <w:vAlign w:val="center"/>
            <w:hideMark/>
          </w:tcPr>
          <w:p w14:paraId="2E3BF3F9" w14:textId="0B1F2C47" w:rsidR="00156DA4" w:rsidRPr="006017BF" w:rsidRDefault="00E70A67" w:rsidP="003B09A4">
            <w:pPr>
              <w:jc w:val="center"/>
              <w:rPr>
                <w:rFonts w:ascii="Georgia" w:hAnsi="Georgia" w:cs="Arial"/>
                <w:sz w:val="22"/>
                <w:szCs w:val="22"/>
              </w:rPr>
            </w:pPr>
            <w:r>
              <w:rPr>
                <w:rFonts w:ascii="Georgia" w:hAnsi="Georgia" w:cs="Arial"/>
                <w:sz w:val="22"/>
                <w:szCs w:val="22"/>
              </w:rPr>
              <w:t>(29%)</w:t>
            </w:r>
          </w:p>
        </w:tc>
      </w:tr>
      <w:tr w:rsidR="00156DA4" w14:paraId="53CFEABF" w14:textId="77777777" w:rsidTr="00156DA4">
        <w:trPr>
          <w:trHeight w:val="300"/>
        </w:trPr>
        <w:tc>
          <w:tcPr>
            <w:tcW w:w="4140" w:type="dxa"/>
            <w:shd w:val="clear" w:color="auto" w:fill="D9D9D9" w:themeFill="background1" w:themeFillShade="D9"/>
            <w:noWrap/>
            <w:vAlign w:val="center"/>
          </w:tcPr>
          <w:p w14:paraId="36A2C6F3" w14:textId="77777777" w:rsidR="00156DA4" w:rsidRDefault="00156DA4" w:rsidP="004B6A18">
            <w:pPr>
              <w:jc w:val="center"/>
              <w:rPr>
                <w:rFonts w:ascii="Georgia" w:hAnsi="Georgia" w:cs="Arial"/>
                <w:sz w:val="22"/>
                <w:szCs w:val="22"/>
              </w:rPr>
            </w:pPr>
          </w:p>
        </w:tc>
        <w:tc>
          <w:tcPr>
            <w:tcW w:w="994" w:type="dxa"/>
            <w:shd w:val="clear" w:color="auto" w:fill="D9D9D9" w:themeFill="background1" w:themeFillShade="D9"/>
            <w:noWrap/>
            <w:vAlign w:val="center"/>
          </w:tcPr>
          <w:p w14:paraId="1DB71EB6" w14:textId="3BF94062" w:rsidR="00156DA4" w:rsidRDefault="00156DA4" w:rsidP="004B6A18">
            <w:pPr>
              <w:jc w:val="center"/>
              <w:rPr>
                <w:rFonts w:ascii="Georgia" w:hAnsi="Georgia" w:cs="Arial"/>
                <w:sz w:val="22"/>
                <w:szCs w:val="22"/>
              </w:rPr>
            </w:pPr>
          </w:p>
        </w:tc>
        <w:tc>
          <w:tcPr>
            <w:tcW w:w="3241" w:type="dxa"/>
            <w:shd w:val="clear" w:color="auto" w:fill="D9D9D9" w:themeFill="background1" w:themeFillShade="D9"/>
            <w:noWrap/>
            <w:vAlign w:val="center"/>
          </w:tcPr>
          <w:p w14:paraId="1521FC12" w14:textId="77777777" w:rsidR="00156DA4" w:rsidRDefault="00156DA4" w:rsidP="004B6A18">
            <w:pPr>
              <w:jc w:val="center"/>
              <w:rPr>
                <w:rFonts w:ascii="Georgia" w:hAnsi="Georgia" w:cs="Arial"/>
                <w:sz w:val="22"/>
                <w:szCs w:val="22"/>
              </w:rPr>
            </w:pPr>
          </w:p>
        </w:tc>
      </w:tr>
      <w:tr w:rsidR="00156DA4" w14:paraId="5706E52B" w14:textId="77777777" w:rsidTr="00156DA4">
        <w:trPr>
          <w:trHeight w:val="300"/>
        </w:trPr>
        <w:tc>
          <w:tcPr>
            <w:tcW w:w="4140" w:type="dxa"/>
            <w:shd w:val="clear" w:color="auto" w:fill="auto"/>
            <w:noWrap/>
            <w:vAlign w:val="center"/>
          </w:tcPr>
          <w:p w14:paraId="6A6D81AB" w14:textId="7A19C371" w:rsidR="00156DA4" w:rsidRPr="007D51A9" w:rsidRDefault="00156DA4" w:rsidP="004B6A18">
            <w:pPr>
              <w:jc w:val="center"/>
              <w:rPr>
                <w:rFonts w:ascii="Georgia" w:hAnsi="Georgia" w:cs="Arial"/>
                <w:sz w:val="22"/>
                <w:szCs w:val="22"/>
              </w:rPr>
            </w:pPr>
            <w:r>
              <w:rPr>
                <w:rFonts w:ascii="Georgia" w:hAnsi="Georgia" w:cs="Arial"/>
                <w:sz w:val="22"/>
                <w:szCs w:val="22"/>
              </w:rPr>
              <w:t>SSCFR units to Mukilteo Incidents</w:t>
            </w:r>
          </w:p>
        </w:tc>
        <w:tc>
          <w:tcPr>
            <w:tcW w:w="994" w:type="dxa"/>
            <w:shd w:val="clear" w:color="auto" w:fill="auto"/>
            <w:noWrap/>
            <w:vAlign w:val="center"/>
          </w:tcPr>
          <w:p w14:paraId="061466A0" w14:textId="327625BD" w:rsidR="00156DA4" w:rsidRPr="006017BF" w:rsidRDefault="0079131A" w:rsidP="004B6A18">
            <w:pPr>
              <w:jc w:val="center"/>
              <w:rPr>
                <w:rFonts w:ascii="Georgia" w:hAnsi="Georgia" w:cs="Arial"/>
                <w:sz w:val="22"/>
                <w:szCs w:val="22"/>
              </w:rPr>
            </w:pPr>
            <w:r>
              <w:rPr>
                <w:rFonts w:ascii="Georgia" w:hAnsi="Georgia" w:cs="Arial"/>
                <w:sz w:val="22"/>
                <w:szCs w:val="22"/>
              </w:rPr>
              <w:t>384</w:t>
            </w:r>
          </w:p>
        </w:tc>
        <w:tc>
          <w:tcPr>
            <w:tcW w:w="3241" w:type="dxa"/>
            <w:shd w:val="clear" w:color="auto" w:fill="auto"/>
            <w:noWrap/>
            <w:vAlign w:val="center"/>
          </w:tcPr>
          <w:p w14:paraId="57B1B202" w14:textId="74EA7757" w:rsidR="00156DA4" w:rsidRPr="006017BF" w:rsidRDefault="00E70A67" w:rsidP="003B09A4">
            <w:pPr>
              <w:jc w:val="center"/>
              <w:rPr>
                <w:rFonts w:ascii="Georgia" w:hAnsi="Georgia" w:cs="Arial"/>
                <w:sz w:val="22"/>
                <w:szCs w:val="22"/>
              </w:rPr>
            </w:pPr>
            <w:r>
              <w:rPr>
                <w:rFonts w:ascii="Georgia" w:hAnsi="Georgia" w:cs="Arial"/>
                <w:sz w:val="22"/>
                <w:szCs w:val="22"/>
              </w:rPr>
              <w:t>5%</w:t>
            </w:r>
          </w:p>
        </w:tc>
      </w:tr>
      <w:tr w:rsidR="00156DA4" w14:paraId="7C36468C" w14:textId="77777777" w:rsidTr="00156DA4">
        <w:trPr>
          <w:trHeight w:val="300"/>
        </w:trPr>
        <w:tc>
          <w:tcPr>
            <w:tcW w:w="4140" w:type="dxa"/>
            <w:shd w:val="clear" w:color="auto" w:fill="auto"/>
            <w:noWrap/>
            <w:vAlign w:val="center"/>
            <w:hideMark/>
          </w:tcPr>
          <w:p w14:paraId="3E9298C9" w14:textId="17CA75F3" w:rsidR="00156DA4" w:rsidRPr="007D51A9" w:rsidRDefault="00156DA4" w:rsidP="004B6A18">
            <w:pPr>
              <w:jc w:val="center"/>
              <w:rPr>
                <w:rFonts w:ascii="Georgia" w:hAnsi="Georgia" w:cs="Arial"/>
                <w:sz w:val="22"/>
                <w:szCs w:val="22"/>
              </w:rPr>
            </w:pPr>
            <w:r>
              <w:rPr>
                <w:rFonts w:ascii="Georgia" w:hAnsi="Georgia" w:cs="Arial"/>
                <w:sz w:val="22"/>
                <w:szCs w:val="22"/>
              </w:rPr>
              <w:t>Mukilteo Emergent Responses</w:t>
            </w:r>
          </w:p>
        </w:tc>
        <w:tc>
          <w:tcPr>
            <w:tcW w:w="994" w:type="dxa"/>
            <w:shd w:val="clear" w:color="auto" w:fill="auto"/>
            <w:noWrap/>
            <w:vAlign w:val="center"/>
            <w:hideMark/>
          </w:tcPr>
          <w:p w14:paraId="18FC1BA8" w14:textId="2C752EF8" w:rsidR="00156DA4" w:rsidRPr="006017BF" w:rsidRDefault="0079131A" w:rsidP="004B6A18">
            <w:pPr>
              <w:jc w:val="center"/>
              <w:rPr>
                <w:rFonts w:ascii="Georgia" w:hAnsi="Georgia" w:cs="Arial"/>
                <w:sz w:val="22"/>
                <w:szCs w:val="22"/>
              </w:rPr>
            </w:pPr>
            <w:r>
              <w:rPr>
                <w:rFonts w:ascii="Georgia" w:hAnsi="Georgia" w:cs="Arial"/>
                <w:sz w:val="22"/>
                <w:szCs w:val="22"/>
              </w:rPr>
              <w:t>379</w:t>
            </w:r>
          </w:p>
        </w:tc>
        <w:tc>
          <w:tcPr>
            <w:tcW w:w="3241" w:type="dxa"/>
            <w:shd w:val="clear" w:color="auto" w:fill="auto"/>
            <w:noWrap/>
            <w:vAlign w:val="center"/>
            <w:hideMark/>
          </w:tcPr>
          <w:p w14:paraId="1ABDBE32" w14:textId="619023DC" w:rsidR="00156DA4" w:rsidRPr="006017BF" w:rsidRDefault="00E70A67" w:rsidP="003B09A4">
            <w:pPr>
              <w:jc w:val="center"/>
              <w:rPr>
                <w:rFonts w:ascii="Georgia" w:hAnsi="Georgia" w:cs="Arial"/>
                <w:sz w:val="22"/>
                <w:szCs w:val="22"/>
              </w:rPr>
            </w:pPr>
            <w:r>
              <w:rPr>
                <w:rFonts w:ascii="Georgia" w:hAnsi="Georgia" w:cs="Arial"/>
                <w:sz w:val="22"/>
                <w:szCs w:val="22"/>
              </w:rPr>
              <w:t>10%</w:t>
            </w:r>
          </w:p>
        </w:tc>
      </w:tr>
      <w:tr w:rsidR="00156DA4" w14:paraId="14C88BEA" w14:textId="77777777" w:rsidTr="00156DA4">
        <w:trPr>
          <w:trHeight w:val="300"/>
        </w:trPr>
        <w:tc>
          <w:tcPr>
            <w:tcW w:w="4140" w:type="dxa"/>
            <w:shd w:val="clear" w:color="auto" w:fill="auto"/>
            <w:noWrap/>
            <w:vAlign w:val="center"/>
            <w:hideMark/>
          </w:tcPr>
          <w:p w14:paraId="493D6684" w14:textId="257BCB32" w:rsidR="00156DA4" w:rsidRPr="007D51A9" w:rsidRDefault="00156DA4" w:rsidP="004B6A18">
            <w:pPr>
              <w:jc w:val="center"/>
              <w:rPr>
                <w:rFonts w:ascii="Georgia" w:hAnsi="Georgia" w:cs="Arial"/>
                <w:sz w:val="22"/>
                <w:szCs w:val="22"/>
              </w:rPr>
            </w:pPr>
            <w:r>
              <w:rPr>
                <w:rFonts w:ascii="Georgia" w:hAnsi="Georgia" w:cs="Arial"/>
                <w:sz w:val="22"/>
                <w:szCs w:val="22"/>
              </w:rPr>
              <w:t>Mukilteo Urgent Responses</w:t>
            </w:r>
          </w:p>
        </w:tc>
        <w:tc>
          <w:tcPr>
            <w:tcW w:w="994" w:type="dxa"/>
            <w:shd w:val="clear" w:color="auto" w:fill="auto"/>
            <w:noWrap/>
            <w:vAlign w:val="center"/>
            <w:hideMark/>
          </w:tcPr>
          <w:p w14:paraId="5392A0F5" w14:textId="5CD49338" w:rsidR="00156DA4" w:rsidRPr="006017BF" w:rsidRDefault="0079131A" w:rsidP="004B6A18">
            <w:pPr>
              <w:jc w:val="center"/>
              <w:rPr>
                <w:rFonts w:ascii="Georgia" w:hAnsi="Georgia" w:cs="Arial"/>
                <w:sz w:val="22"/>
                <w:szCs w:val="22"/>
              </w:rPr>
            </w:pPr>
            <w:r>
              <w:rPr>
                <w:rFonts w:ascii="Georgia" w:hAnsi="Georgia" w:cs="Arial"/>
                <w:sz w:val="22"/>
                <w:szCs w:val="22"/>
              </w:rPr>
              <w:t>5</w:t>
            </w:r>
          </w:p>
        </w:tc>
        <w:tc>
          <w:tcPr>
            <w:tcW w:w="3241" w:type="dxa"/>
            <w:shd w:val="clear" w:color="auto" w:fill="auto"/>
            <w:noWrap/>
            <w:vAlign w:val="center"/>
            <w:hideMark/>
          </w:tcPr>
          <w:p w14:paraId="3B35AA06" w14:textId="36EA79E7" w:rsidR="00156DA4" w:rsidRPr="006017BF" w:rsidRDefault="00E70A67" w:rsidP="003B09A4">
            <w:pPr>
              <w:jc w:val="center"/>
              <w:rPr>
                <w:rFonts w:ascii="Georgia" w:hAnsi="Georgia" w:cs="Arial"/>
                <w:sz w:val="22"/>
                <w:szCs w:val="22"/>
              </w:rPr>
            </w:pPr>
            <w:r>
              <w:rPr>
                <w:rFonts w:ascii="Georgia" w:hAnsi="Georgia" w:cs="Arial"/>
                <w:sz w:val="22"/>
                <w:szCs w:val="22"/>
              </w:rPr>
              <w:t>(77%)</w:t>
            </w:r>
          </w:p>
        </w:tc>
      </w:tr>
    </w:tbl>
    <w:p w14:paraId="6AA27641" w14:textId="77777777" w:rsidR="00B8093F" w:rsidRDefault="00B8093F" w:rsidP="00273B2F">
      <w:pPr>
        <w:rPr>
          <w:rFonts w:ascii="Georgia" w:hAnsi="Georgia" w:cs="Arial"/>
          <w:sz w:val="22"/>
          <w:szCs w:val="22"/>
        </w:rPr>
      </w:pPr>
    </w:p>
    <w:tbl>
      <w:tblPr>
        <w:tblpPr w:leftFromText="180" w:rightFromText="180" w:vertAnchor="text" w:horzAnchor="margin" w:tblpXSpec="center" w:tblpY="-11"/>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002"/>
        <w:gridCol w:w="3223"/>
      </w:tblGrid>
      <w:tr w:rsidR="00204504" w:rsidRPr="00F331AB" w14:paraId="3C85D1EA" w14:textId="77777777" w:rsidTr="00204504">
        <w:trPr>
          <w:trHeight w:val="300"/>
        </w:trPr>
        <w:tc>
          <w:tcPr>
            <w:tcW w:w="4135" w:type="dxa"/>
            <w:shd w:val="clear" w:color="auto" w:fill="auto"/>
            <w:noWrap/>
            <w:vAlign w:val="center"/>
            <w:hideMark/>
          </w:tcPr>
          <w:p w14:paraId="3B452CDD" w14:textId="72FEC3D0" w:rsidR="00204504" w:rsidRPr="007D51A9" w:rsidRDefault="00204504" w:rsidP="004B6A18">
            <w:pPr>
              <w:jc w:val="center"/>
              <w:rPr>
                <w:rFonts w:ascii="Georgia" w:hAnsi="Georgia" w:cs="Arial"/>
                <w:b/>
                <w:sz w:val="22"/>
                <w:szCs w:val="22"/>
              </w:rPr>
            </w:pPr>
            <w:r>
              <w:rPr>
                <w:rFonts w:ascii="Georgia" w:hAnsi="Georgia" w:cs="Arial"/>
                <w:b/>
                <w:sz w:val="22"/>
                <w:szCs w:val="22"/>
              </w:rPr>
              <w:lastRenderedPageBreak/>
              <w:t>Automatic Aid-PFFD</w:t>
            </w:r>
          </w:p>
        </w:tc>
        <w:tc>
          <w:tcPr>
            <w:tcW w:w="1002" w:type="dxa"/>
            <w:shd w:val="clear" w:color="auto" w:fill="auto"/>
            <w:noWrap/>
            <w:vAlign w:val="center"/>
            <w:hideMark/>
          </w:tcPr>
          <w:p w14:paraId="67D6E25D" w14:textId="1DCE30C2" w:rsidR="00204504" w:rsidRPr="007D51A9" w:rsidRDefault="006F2D58" w:rsidP="004B6A18">
            <w:pPr>
              <w:jc w:val="center"/>
              <w:rPr>
                <w:rFonts w:ascii="Georgia" w:hAnsi="Georgia" w:cs="Arial"/>
                <w:b/>
                <w:sz w:val="22"/>
                <w:szCs w:val="22"/>
              </w:rPr>
            </w:pPr>
            <w:r w:rsidRPr="007D51A9">
              <w:rPr>
                <w:rFonts w:ascii="Georgia" w:hAnsi="Georgia" w:cs="Arial"/>
                <w:b/>
                <w:sz w:val="22"/>
                <w:szCs w:val="22"/>
              </w:rPr>
              <w:t>20</w:t>
            </w:r>
            <w:r>
              <w:rPr>
                <w:rFonts w:ascii="Georgia" w:hAnsi="Georgia" w:cs="Arial"/>
                <w:b/>
                <w:sz w:val="22"/>
                <w:szCs w:val="22"/>
              </w:rPr>
              <w:t>21</w:t>
            </w:r>
          </w:p>
        </w:tc>
        <w:tc>
          <w:tcPr>
            <w:tcW w:w="3223" w:type="dxa"/>
            <w:shd w:val="clear" w:color="auto" w:fill="auto"/>
            <w:noWrap/>
            <w:vAlign w:val="center"/>
            <w:hideMark/>
          </w:tcPr>
          <w:p w14:paraId="39B6FFF3" w14:textId="4FB66742" w:rsidR="00204504" w:rsidRPr="00F331AB" w:rsidRDefault="00204504" w:rsidP="004B6A18">
            <w:pPr>
              <w:jc w:val="center"/>
              <w:rPr>
                <w:rFonts w:ascii="Calibri" w:hAnsi="Calibri" w:cs="Calibri"/>
                <w:b/>
                <w:color w:val="000000"/>
                <w:sz w:val="22"/>
                <w:szCs w:val="22"/>
              </w:rPr>
            </w:pPr>
            <w:r>
              <w:rPr>
                <w:rFonts w:ascii="Georgia" w:hAnsi="Georgia" w:cs="Arial"/>
                <w:b/>
                <w:sz w:val="22"/>
                <w:szCs w:val="22"/>
              </w:rPr>
              <w:t xml:space="preserve">Change from </w:t>
            </w:r>
            <w:r w:rsidR="00A42F33">
              <w:rPr>
                <w:rFonts w:ascii="Georgia" w:hAnsi="Georgia" w:cs="Arial"/>
                <w:b/>
                <w:sz w:val="22"/>
                <w:szCs w:val="22"/>
              </w:rPr>
              <w:t>2020</w:t>
            </w:r>
            <w:r w:rsidR="00A42F33" w:rsidRPr="00736998">
              <w:rPr>
                <w:rFonts w:ascii="Georgia" w:hAnsi="Georgia" w:cs="Arial"/>
                <w:b/>
                <w:sz w:val="22"/>
                <w:szCs w:val="22"/>
              </w:rPr>
              <w:t xml:space="preserve"> to 20</w:t>
            </w:r>
            <w:r w:rsidR="00A42F33">
              <w:rPr>
                <w:rFonts w:ascii="Georgia" w:hAnsi="Georgia" w:cs="Arial"/>
                <w:b/>
                <w:sz w:val="22"/>
                <w:szCs w:val="22"/>
              </w:rPr>
              <w:t>21</w:t>
            </w:r>
          </w:p>
        </w:tc>
      </w:tr>
      <w:tr w:rsidR="00204504" w14:paraId="589ABA81" w14:textId="77777777" w:rsidTr="00204504">
        <w:trPr>
          <w:trHeight w:val="300"/>
        </w:trPr>
        <w:tc>
          <w:tcPr>
            <w:tcW w:w="4135" w:type="dxa"/>
            <w:shd w:val="clear" w:color="auto" w:fill="auto"/>
            <w:noWrap/>
            <w:vAlign w:val="center"/>
          </w:tcPr>
          <w:p w14:paraId="74D2C02B" w14:textId="36564575" w:rsidR="00204504" w:rsidRPr="007D51A9" w:rsidRDefault="00204504" w:rsidP="004B6A18">
            <w:pPr>
              <w:jc w:val="center"/>
              <w:rPr>
                <w:rFonts w:ascii="Georgia" w:hAnsi="Georgia" w:cs="Arial"/>
                <w:sz w:val="22"/>
                <w:szCs w:val="22"/>
              </w:rPr>
            </w:pPr>
            <w:r>
              <w:rPr>
                <w:rFonts w:ascii="Georgia" w:hAnsi="Georgia" w:cs="Arial"/>
                <w:sz w:val="22"/>
                <w:szCs w:val="22"/>
              </w:rPr>
              <w:t>MFD units to PFFD Incidents</w:t>
            </w:r>
          </w:p>
        </w:tc>
        <w:tc>
          <w:tcPr>
            <w:tcW w:w="1002" w:type="dxa"/>
            <w:shd w:val="clear" w:color="auto" w:fill="auto"/>
            <w:noWrap/>
            <w:vAlign w:val="center"/>
          </w:tcPr>
          <w:p w14:paraId="54231A5F" w14:textId="1E86CD52" w:rsidR="00204504" w:rsidRPr="006017BF" w:rsidRDefault="00A726E8" w:rsidP="004B6A18">
            <w:pPr>
              <w:jc w:val="center"/>
              <w:rPr>
                <w:rFonts w:ascii="Georgia" w:hAnsi="Georgia" w:cs="Arial"/>
                <w:sz w:val="22"/>
                <w:szCs w:val="22"/>
              </w:rPr>
            </w:pPr>
            <w:r>
              <w:rPr>
                <w:rFonts w:ascii="Georgia" w:hAnsi="Georgia" w:cs="Arial"/>
                <w:sz w:val="22"/>
                <w:szCs w:val="22"/>
              </w:rPr>
              <w:t>53</w:t>
            </w:r>
          </w:p>
        </w:tc>
        <w:tc>
          <w:tcPr>
            <w:tcW w:w="3223" w:type="dxa"/>
            <w:shd w:val="clear" w:color="auto" w:fill="auto"/>
            <w:noWrap/>
            <w:vAlign w:val="center"/>
          </w:tcPr>
          <w:p w14:paraId="61B785F4" w14:textId="688A3CEA" w:rsidR="00204504" w:rsidRPr="006017BF" w:rsidRDefault="00A726E8" w:rsidP="003B09A4">
            <w:pPr>
              <w:jc w:val="center"/>
              <w:rPr>
                <w:rFonts w:ascii="Georgia" w:hAnsi="Georgia" w:cs="Arial"/>
                <w:sz w:val="22"/>
                <w:szCs w:val="22"/>
              </w:rPr>
            </w:pPr>
            <w:r>
              <w:rPr>
                <w:rFonts w:ascii="Georgia" w:hAnsi="Georgia" w:cs="Arial"/>
                <w:sz w:val="22"/>
                <w:szCs w:val="22"/>
              </w:rPr>
              <w:t>51%</w:t>
            </w:r>
          </w:p>
        </w:tc>
      </w:tr>
      <w:tr w:rsidR="00204504" w14:paraId="16CAEB52" w14:textId="77777777" w:rsidTr="00204504">
        <w:trPr>
          <w:trHeight w:val="300"/>
        </w:trPr>
        <w:tc>
          <w:tcPr>
            <w:tcW w:w="4135" w:type="dxa"/>
            <w:shd w:val="clear" w:color="auto" w:fill="auto"/>
            <w:noWrap/>
            <w:vAlign w:val="center"/>
            <w:hideMark/>
          </w:tcPr>
          <w:p w14:paraId="42F1D109" w14:textId="4943D5DA" w:rsidR="00204504" w:rsidRPr="007D51A9" w:rsidRDefault="00204504" w:rsidP="004B6A18">
            <w:pPr>
              <w:jc w:val="center"/>
              <w:rPr>
                <w:rFonts w:ascii="Georgia" w:hAnsi="Georgia" w:cs="Arial"/>
                <w:sz w:val="22"/>
                <w:szCs w:val="22"/>
              </w:rPr>
            </w:pPr>
            <w:r>
              <w:rPr>
                <w:rFonts w:ascii="Georgia" w:hAnsi="Georgia" w:cs="Arial"/>
                <w:sz w:val="22"/>
                <w:szCs w:val="22"/>
              </w:rPr>
              <w:t>PFFD Emergent Responses</w:t>
            </w:r>
          </w:p>
        </w:tc>
        <w:tc>
          <w:tcPr>
            <w:tcW w:w="1002" w:type="dxa"/>
            <w:shd w:val="clear" w:color="auto" w:fill="auto"/>
            <w:noWrap/>
            <w:vAlign w:val="center"/>
            <w:hideMark/>
          </w:tcPr>
          <w:p w14:paraId="51ED2EDE" w14:textId="56725A23" w:rsidR="00204504" w:rsidRPr="006017BF" w:rsidRDefault="00A726E8" w:rsidP="004B6A18">
            <w:pPr>
              <w:jc w:val="center"/>
              <w:rPr>
                <w:rFonts w:ascii="Georgia" w:hAnsi="Georgia" w:cs="Arial"/>
                <w:sz w:val="22"/>
                <w:szCs w:val="22"/>
              </w:rPr>
            </w:pPr>
            <w:r>
              <w:rPr>
                <w:rFonts w:ascii="Georgia" w:hAnsi="Georgia" w:cs="Arial"/>
                <w:sz w:val="22"/>
                <w:szCs w:val="22"/>
              </w:rPr>
              <w:t>52</w:t>
            </w:r>
          </w:p>
        </w:tc>
        <w:tc>
          <w:tcPr>
            <w:tcW w:w="3223" w:type="dxa"/>
            <w:shd w:val="clear" w:color="auto" w:fill="auto"/>
            <w:noWrap/>
            <w:vAlign w:val="center"/>
            <w:hideMark/>
          </w:tcPr>
          <w:p w14:paraId="132BEA5F" w14:textId="26015BAD" w:rsidR="00204504" w:rsidRPr="006017BF" w:rsidRDefault="00A726E8" w:rsidP="003B09A4">
            <w:pPr>
              <w:jc w:val="center"/>
              <w:rPr>
                <w:rFonts w:ascii="Georgia" w:hAnsi="Georgia" w:cs="Arial"/>
                <w:sz w:val="22"/>
                <w:szCs w:val="22"/>
              </w:rPr>
            </w:pPr>
            <w:r>
              <w:rPr>
                <w:rFonts w:ascii="Georgia" w:hAnsi="Georgia" w:cs="Arial"/>
                <w:sz w:val="22"/>
                <w:szCs w:val="22"/>
              </w:rPr>
              <w:t>49%</w:t>
            </w:r>
          </w:p>
        </w:tc>
      </w:tr>
      <w:tr w:rsidR="00204504" w14:paraId="0B95E06A" w14:textId="77777777" w:rsidTr="00204504">
        <w:trPr>
          <w:trHeight w:val="300"/>
        </w:trPr>
        <w:tc>
          <w:tcPr>
            <w:tcW w:w="4135" w:type="dxa"/>
            <w:shd w:val="clear" w:color="auto" w:fill="auto"/>
            <w:noWrap/>
            <w:vAlign w:val="center"/>
            <w:hideMark/>
          </w:tcPr>
          <w:p w14:paraId="01B27419" w14:textId="6C502CA5" w:rsidR="00204504" w:rsidRPr="007D51A9" w:rsidRDefault="00204504" w:rsidP="004B6A18">
            <w:pPr>
              <w:jc w:val="center"/>
              <w:rPr>
                <w:rFonts w:ascii="Georgia" w:hAnsi="Georgia" w:cs="Arial"/>
                <w:sz w:val="22"/>
                <w:szCs w:val="22"/>
              </w:rPr>
            </w:pPr>
            <w:r>
              <w:rPr>
                <w:rFonts w:ascii="Georgia" w:hAnsi="Georgia" w:cs="Arial"/>
                <w:sz w:val="22"/>
                <w:szCs w:val="22"/>
              </w:rPr>
              <w:t>PFFD Urgent Responses</w:t>
            </w:r>
          </w:p>
        </w:tc>
        <w:tc>
          <w:tcPr>
            <w:tcW w:w="1002" w:type="dxa"/>
            <w:shd w:val="clear" w:color="auto" w:fill="auto"/>
            <w:noWrap/>
            <w:vAlign w:val="center"/>
            <w:hideMark/>
          </w:tcPr>
          <w:p w14:paraId="361C8540" w14:textId="51BA3B96" w:rsidR="00204504" w:rsidRPr="006017BF" w:rsidRDefault="00A726E8" w:rsidP="004B6A18">
            <w:pPr>
              <w:jc w:val="center"/>
              <w:rPr>
                <w:rFonts w:ascii="Georgia" w:hAnsi="Georgia" w:cs="Arial"/>
                <w:sz w:val="22"/>
                <w:szCs w:val="22"/>
              </w:rPr>
            </w:pPr>
            <w:r>
              <w:rPr>
                <w:rFonts w:ascii="Georgia" w:hAnsi="Georgia" w:cs="Arial"/>
                <w:sz w:val="22"/>
                <w:szCs w:val="22"/>
              </w:rPr>
              <w:t>1</w:t>
            </w:r>
          </w:p>
        </w:tc>
        <w:tc>
          <w:tcPr>
            <w:tcW w:w="3223" w:type="dxa"/>
            <w:shd w:val="clear" w:color="auto" w:fill="auto"/>
            <w:noWrap/>
            <w:vAlign w:val="center"/>
            <w:hideMark/>
          </w:tcPr>
          <w:p w14:paraId="7F30BB7F" w14:textId="386CC2F7" w:rsidR="00204504" w:rsidRPr="006017BF" w:rsidRDefault="00204504" w:rsidP="004B6A18">
            <w:pPr>
              <w:jc w:val="center"/>
              <w:rPr>
                <w:rFonts w:ascii="Georgia" w:hAnsi="Georgia" w:cs="Arial"/>
                <w:sz w:val="22"/>
                <w:szCs w:val="22"/>
              </w:rPr>
            </w:pPr>
            <w:r w:rsidRPr="006017BF">
              <w:rPr>
                <w:rFonts w:ascii="Georgia" w:hAnsi="Georgia" w:cs="Arial"/>
                <w:sz w:val="22"/>
                <w:szCs w:val="22"/>
              </w:rPr>
              <w:t>100%</w:t>
            </w:r>
          </w:p>
        </w:tc>
      </w:tr>
    </w:tbl>
    <w:p w14:paraId="648EBFD9" w14:textId="77777777" w:rsidR="00204504" w:rsidRDefault="00204504" w:rsidP="009D2B48">
      <w:pPr>
        <w:tabs>
          <w:tab w:val="decimal" w:pos="2700"/>
        </w:tabs>
        <w:jc w:val="center"/>
        <w:rPr>
          <w:rFonts w:ascii="Georgia" w:hAnsi="Georgia" w:cs="Arial"/>
          <w:b/>
          <w:sz w:val="28"/>
          <w:szCs w:val="28"/>
        </w:rPr>
      </w:pPr>
    </w:p>
    <w:p w14:paraId="6FEF7C3E" w14:textId="5362C305" w:rsidR="009D2B48" w:rsidRDefault="009D2B48" w:rsidP="009D2B48">
      <w:pPr>
        <w:tabs>
          <w:tab w:val="decimal" w:pos="2700"/>
        </w:tabs>
        <w:jc w:val="center"/>
        <w:rPr>
          <w:rFonts w:ascii="Georgia" w:hAnsi="Georgia" w:cs="Arial"/>
          <w:b/>
          <w:sz w:val="28"/>
          <w:szCs w:val="28"/>
        </w:rPr>
      </w:pPr>
      <w:r>
        <w:rPr>
          <w:rFonts w:ascii="Georgia" w:hAnsi="Georgia" w:cs="Arial"/>
          <w:b/>
          <w:sz w:val="28"/>
          <w:szCs w:val="28"/>
        </w:rPr>
        <w:t>Summary</w:t>
      </w:r>
    </w:p>
    <w:p w14:paraId="6FEF7C3F" w14:textId="77777777" w:rsidR="009D2B48" w:rsidRDefault="009D2B48" w:rsidP="008A0F8D">
      <w:pPr>
        <w:tabs>
          <w:tab w:val="decimal" w:pos="2700"/>
        </w:tabs>
        <w:rPr>
          <w:rFonts w:ascii="Georgia" w:hAnsi="Georgia" w:cs="Arial"/>
          <w:sz w:val="22"/>
          <w:szCs w:val="22"/>
        </w:rPr>
      </w:pPr>
    </w:p>
    <w:p w14:paraId="6FEF7C40" w14:textId="4BF96191" w:rsidR="00273B2F" w:rsidRDefault="00204504" w:rsidP="00273B2F">
      <w:pPr>
        <w:rPr>
          <w:rFonts w:ascii="Georgia" w:hAnsi="Georgia" w:cs="Arial"/>
          <w:sz w:val="22"/>
          <w:szCs w:val="22"/>
        </w:rPr>
      </w:pPr>
      <w:r>
        <w:rPr>
          <w:rFonts w:ascii="Georgia" w:hAnsi="Georgia" w:cs="Arial"/>
          <w:sz w:val="22"/>
          <w:szCs w:val="22"/>
        </w:rPr>
        <w:t xml:space="preserve">Incident volume </w:t>
      </w:r>
      <w:r w:rsidR="00FC5939">
        <w:rPr>
          <w:rFonts w:ascii="Georgia" w:hAnsi="Georgia" w:cs="Arial"/>
          <w:sz w:val="22"/>
          <w:szCs w:val="22"/>
        </w:rPr>
        <w:t xml:space="preserve">increased in 2021 after falling in </w:t>
      </w:r>
      <w:r>
        <w:rPr>
          <w:rFonts w:ascii="Georgia" w:hAnsi="Georgia" w:cs="Arial"/>
          <w:sz w:val="22"/>
          <w:szCs w:val="22"/>
        </w:rPr>
        <w:t xml:space="preserve">2020 due to the pandemic.  It has not returned to </w:t>
      </w:r>
      <w:r w:rsidR="0059669C">
        <w:rPr>
          <w:rFonts w:ascii="Georgia" w:hAnsi="Georgia" w:cs="Arial"/>
          <w:sz w:val="22"/>
          <w:szCs w:val="22"/>
        </w:rPr>
        <w:t xml:space="preserve">the 2019 </w:t>
      </w:r>
      <w:r>
        <w:rPr>
          <w:rFonts w:ascii="Georgia" w:hAnsi="Georgia" w:cs="Arial"/>
          <w:sz w:val="22"/>
          <w:szCs w:val="22"/>
        </w:rPr>
        <w:t xml:space="preserve">pre-pandemic levels.  </w:t>
      </w:r>
      <w:r w:rsidR="00B447F2">
        <w:rPr>
          <w:rFonts w:ascii="Georgia" w:hAnsi="Georgia" w:cs="Arial"/>
          <w:sz w:val="22"/>
          <w:szCs w:val="22"/>
        </w:rPr>
        <w:t xml:space="preserve">Mukilteo Fire Department staff will continue to monitor all response performance measures on a quarterly basis.  </w:t>
      </w:r>
      <w:r w:rsidR="009D2B48">
        <w:rPr>
          <w:rFonts w:ascii="Georgia" w:hAnsi="Georgia" w:cs="Arial"/>
          <w:sz w:val="22"/>
          <w:szCs w:val="22"/>
        </w:rPr>
        <w:t>As needed, policy recommendations will be brought to the City Council for consideration.</w:t>
      </w:r>
    </w:p>
    <w:p w14:paraId="6FEF7C41" w14:textId="3920E1ED" w:rsidR="00273B2F" w:rsidRDefault="00273B2F" w:rsidP="00273B2F">
      <w:pPr>
        <w:rPr>
          <w:rFonts w:ascii="Georgia" w:hAnsi="Georgia" w:cs="Arial"/>
          <w:sz w:val="22"/>
          <w:szCs w:val="22"/>
        </w:rPr>
      </w:pPr>
    </w:p>
    <w:p w14:paraId="3D880A4E" w14:textId="27001792" w:rsidR="0059669C" w:rsidRPr="0059669C" w:rsidRDefault="0059669C" w:rsidP="0059669C">
      <w:pPr>
        <w:rPr>
          <w:rFonts w:ascii="Georgia" w:hAnsi="Georgia" w:cs="Arial"/>
          <w:sz w:val="22"/>
          <w:szCs w:val="22"/>
        </w:rPr>
      </w:pPr>
    </w:p>
    <w:p w14:paraId="49950F95" w14:textId="7683B545" w:rsidR="0059669C" w:rsidRPr="0059669C" w:rsidRDefault="0059669C" w:rsidP="0059669C">
      <w:pPr>
        <w:rPr>
          <w:rFonts w:ascii="Georgia" w:hAnsi="Georgia" w:cs="Arial"/>
          <w:sz w:val="22"/>
          <w:szCs w:val="22"/>
        </w:rPr>
      </w:pPr>
    </w:p>
    <w:p w14:paraId="35CE18B8" w14:textId="3E97200A" w:rsidR="0059669C" w:rsidRPr="0059669C" w:rsidRDefault="0059669C" w:rsidP="0059669C">
      <w:pPr>
        <w:rPr>
          <w:rFonts w:ascii="Georgia" w:hAnsi="Georgia" w:cs="Arial"/>
          <w:sz w:val="22"/>
          <w:szCs w:val="22"/>
        </w:rPr>
      </w:pPr>
    </w:p>
    <w:p w14:paraId="46B4E744" w14:textId="2518E80F" w:rsidR="0059669C" w:rsidRPr="0059669C" w:rsidRDefault="0059669C" w:rsidP="0059669C">
      <w:pPr>
        <w:rPr>
          <w:rFonts w:ascii="Georgia" w:hAnsi="Georgia" w:cs="Arial"/>
          <w:sz w:val="22"/>
          <w:szCs w:val="22"/>
        </w:rPr>
      </w:pPr>
    </w:p>
    <w:p w14:paraId="478B3E72" w14:textId="43E781B1" w:rsidR="0059669C" w:rsidRPr="0059669C" w:rsidRDefault="0059669C" w:rsidP="0059669C">
      <w:pPr>
        <w:rPr>
          <w:rFonts w:ascii="Georgia" w:hAnsi="Georgia" w:cs="Arial"/>
          <w:sz w:val="22"/>
          <w:szCs w:val="22"/>
        </w:rPr>
      </w:pPr>
    </w:p>
    <w:p w14:paraId="23673AD2" w14:textId="4A4843C2" w:rsidR="0059669C" w:rsidRPr="0059669C" w:rsidRDefault="0059669C" w:rsidP="0059669C">
      <w:pPr>
        <w:rPr>
          <w:rFonts w:ascii="Georgia" w:hAnsi="Georgia" w:cs="Arial"/>
          <w:sz w:val="22"/>
          <w:szCs w:val="22"/>
        </w:rPr>
      </w:pPr>
    </w:p>
    <w:p w14:paraId="515C4F87" w14:textId="5D63D704" w:rsidR="0059669C" w:rsidRPr="0059669C" w:rsidRDefault="0059669C" w:rsidP="0059669C">
      <w:pPr>
        <w:rPr>
          <w:rFonts w:ascii="Georgia" w:hAnsi="Georgia" w:cs="Arial"/>
          <w:sz w:val="22"/>
          <w:szCs w:val="22"/>
        </w:rPr>
      </w:pPr>
    </w:p>
    <w:p w14:paraId="5A3CA0A6" w14:textId="62EBE53B" w:rsidR="0059669C" w:rsidRPr="0059669C" w:rsidRDefault="0059669C" w:rsidP="0059669C">
      <w:pPr>
        <w:rPr>
          <w:rFonts w:ascii="Georgia" w:hAnsi="Georgia" w:cs="Arial"/>
          <w:sz w:val="22"/>
          <w:szCs w:val="22"/>
        </w:rPr>
      </w:pPr>
    </w:p>
    <w:p w14:paraId="0EC5FBFA" w14:textId="5C605CBE" w:rsidR="0059669C" w:rsidRPr="0059669C" w:rsidRDefault="0059669C" w:rsidP="0059669C">
      <w:pPr>
        <w:rPr>
          <w:rFonts w:ascii="Georgia" w:hAnsi="Georgia" w:cs="Arial"/>
          <w:sz w:val="22"/>
          <w:szCs w:val="22"/>
        </w:rPr>
      </w:pPr>
    </w:p>
    <w:p w14:paraId="77D2C454" w14:textId="6BC2CC84" w:rsidR="0059669C" w:rsidRPr="0059669C" w:rsidRDefault="0059669C" w:rsidP="0059669C">
      <w:pPr>
        <w:rPr>
          <w:rFonts w:ascii="Georgia" w:hAnsi="Georgia" w:cs="Arial"/>
          <w:sz w:val="22"/>
          <w:szCs w:val="22"/>
        </w:rPr>
      </w:pPr>
    </w:p>
    <w:p w14:paraId="2B2CC37D" w14:textId="6F545CA9" w:rsidR="0059669C" w:rsidRPr="0059669C" w:rsidRDefault="0059669C" w:rsidP="0059669C">
      <w:pPr>
        <w:rPr>
          <w:rFonts w:ascii="Georgia" w:hAnsi="Georgia" w:cs="Arial"/>
          <w:sz w:val="22"/>
          <w:szCs w:val="22"/>
        </w:rPr>
      </w:pPr>
    </w:p>
    <w:p w14:paraId="1273BFD3" w14:textId="7D92C203" w:rsidR="0059669C" w:rsidRPr="0059669C" w:rsidRDefault="0059669C" w:rsidP="0059669C">
      <w:pPr>
        <w:rPr>
          <w:rFonts w:ascii="Georgia" w:hAnsi="Georgia" w:cs="Arial"/>
          <w:sz w:val="22"/>
          <w:szCs w:val="22"/>
        </w:rPr>
      </w:pPr>
    </w:p>
    <w:p w14:paraId="0229EE6C" w14:textId="1DAC4621" w:rsidR="0059669C" w:rsidRPr="0059669C" w:rsidRDefault="0059669C" w:rsidP="0059669C">
      <w:pPr>
        <w:rPr>
          <w:rFonts w:ascii="Georgia" w:hAnsi="Georgia" w:cs="Arial"/>
          <w:sz w:val="22"/>
          <w:szCs w:val="22"/>
        </w:rPr>
      </w:pPr>
    </w:p>
    <w:p w14:paraId="750B2FDC" w14:textId="493813E4" w:rsidR="0059669C" w:rsidRPr="0059669C" w:rsidRDefault="0059669C" w:rsidP="0059669C">
      <w:pPr>
        <w:rPr>
          <w:rFonts w:ascii="Georgia" w:hAnsi="Georgia" w:cs="Arial"/>
          <w:sz w:val="22"/>
          <w:szCs w:val="22"/>
        </w:rPr>
      </w:pPr>
    </w:p>
    <w:p w14:paraId="075FED2B" w14:textId="061A4E36" w:rsidR="0059669C" w:rsidRPr="0059669C" w:rsidRDefault="0059669C" w:rsidP="0059669C">
      <w:pPr>
        <w:rPr>
          <w:rFonts w:ascii="Georgia" w:hAnsi="Georgia" w:cs="Arial"/>
          <w:sz w:val="22"/>
          <w:szCs w:val="22"/>
        </w:rPr>
      </w:pPr>
    </w:p>
    <w:p w14:paraId="3A371AF3" w14:textId="6F11B1FE" w:rsidR="0059669C" w:rsidRPr="0059669C" w:rsidRDefault="0059669C" w:rsidP="0059669C">
      <w:pPr>
        <w:rPr>
          <w:rFonts w:ascii="Georgia" w:hAnsi="Georgia" w:cs="Arial"/>
          <w:sz w:val="22"/>
          <w:szCs w:val="22"/>
        </w:rPr>
      </w:pPr>
    </w:p>
    <w:p w14:paraId="14E655B0" w14:textId="6371F084" w:rsidR="0059669C" w:rsidRPr="0059669C" w:rsidRDefault="0059669C" w:rsidP="0059669C">
      <w:pPr>
        <w:rPr>
          <w:rFonts w:ascii="Georgia" w:hAnsi="Georgia" w:cs="Arial"/>
          <w:sz w:val="22"/>
          <w:szCs w:val="22"/>
        </w:rPr>
      </w:pPr>
    </w:p>
    <w:p w14:paraId="2524DEE8" w14:textId="128833CA" w:rsidR="0059669C" w:rsidRPr="0059669C" w:rsidRDefault="0059669C" w:rsidP="0059669C">
      <w:pPr>
        <w:rPr>
          <w:rFonts w:ascii="Georgia" w:hAnsi="Georgia" w:cs="Arial"/>
          <w:sz w:val="22"/>
          <w:szCs w:val="22"/>
        </w:rPr>
      </w:pPr>
    </w:p>
    <w:p w14:paraId="0E378721" w14:textId="0347C00E" w:rsidR="0059669C" w:rsidRPr="0059669C" w:rsidRDefault="0059669C" w:rsidP="0059669C">
      <w:pPr>
        <w:rPr>
          <w:rFonts w:ascii="Georgia" w:hAnsi="Georgia" w:cs="Arial"/>
          <w:sz w:val="22"/>
          <w:szCs w:val="22"/>
        </w:rPr>
      </w:pPr>
    </w:p>
    <w:p w14:paraId="729F7C00" w14:textId="6B64FE91" w:rsidR="0059669C" w:rsidRPr="0059669C" w:rsidRDefault="0059669C" w:rsidP="0059669C">
      <w:pPr>
        <w:rPr>
          <w:rFonts w:ascii="Georgia" w:hAnsi="Georgia" w:cs="Arial"/>
          <w:sz w:val="22"/>
          <w:szCs w:val="22"/>
        </w:rPr>
      </w:pPr>
    </w:p>
    <w:p w14:paraId="1C86E71B" w14:textId="7E5CB5F8" w:rsidR="0059669C" w:rsidRPr="0059669C" w:rsidRDefault="0059669C" w:rsidP="0059669C">
      <w:pPr>
        <w:rPr>
          <w:rFonts w:ascii="Georgia" w:hAnsi="Georgia" w:cs="Arial"/>
          <w:sz w:val="22"/>
          <w:szCs w:val="22"/>
        </w:rPr>
      </w:pPr>
    </w:p>
    <w:p w14:paraId="45BDF004" w14:textId="22ADAC49" w:rsidR="0059669C" w:rsidRPr="0059669C" w:rsidRDefault="0059669C" w:rsidP="0059669C">
      <w:pPr>
        <w:rPr>
          <w:rFonts w:ascii="Georgia" w:hAnsi="Georgia" w:cs="Arial"/>
          <w:sz w:val="22"/>
          <w:szCs w:val="22"/>
        </w:rPr>
      </w:pPr>
    </w:p>
    <w:p w14:paraId="7BB73665" w14:textId="3EAEC4A4" w:rsidR="0059669C" w:rsidRPr="0059669C" w:rsidRDefault="0059669C" w:rsidP="0059669C">
      <w:pPr>
        <w:rPr>
          <w:rFonts w:ascii="Georgia" w:hAnsi="Georgia" w:cs="Arial"/>
          <w:sz w:val="22"/>
          <w:szCs w:val="22"/>
        </w:rPr>
      </w:pPr>
    </w:p>
    <w:p w14:paraId="51BA9C79" w14:textId="7F11A013" w:rsidR="0059669C" w:rsidRPr="0059669C" w:rsidRDefault="0059669C" w:rsidP="0059669C">
      <w:pPr>
        <w:rPr>
          <w:rFonts w:ascii="Georgia" w:hAnsi="Georgia" w:cs="Arial"/>
          <w:sz w:val="22"/>
          <w:szCs w:val="22"/>
        </w:rPr>
      </w:pPr>
    </w:p>
    <w:p w14:paraId="6236FC1A" w14:textId="72724D61" w:rsidR="0059669C" w:rsidRPr="0059669C" w:rsidRDefault="0059669C" w:rsidP="0059669C">
      <w:pPr>
        <w:rPr>
          <w:rFonts w:ascii="Georgia" w:hAnsi="Georgia" w:cs="Arial"/>
          <w:sz w:val="22"/>
          <w:szCs w:val="22"/>
        </w:rPr>
      </w:pPr>
    </w:p>
    <w:p w14:paraId="260F7D92" w14:textId="3B512347" w:rsidR="0059669C" w:rsidRPr="0059669C" w:rsidRDefault="0059669C" w:rsidP="0059669C">
      <w:pPr>
        <w:rPr>
          <w:rFonts w:ascii="Georgia" w:hAnsi="Georgia" w:cs="Arial"/>
          <w:sz w:val="22"/>
          <w:szCs w:val="22"/>
        </w:rPr>
      </w:pPr>
    </w:p>
    <w:p w14:paraId="32C34172" w14:textId="07B2866A" w:rsidR="0059669C" w:rsidRPr="0059669C" w:rsidRDefault="0059669C" w:rsidP="0059669C">
      <w:pPr>
        <w:rPr>
          <w:rFonts w:ascii="Georgia" w:hAnsi="Georgia" w:cs="Arial"/>
          <w:sz w:val="22"/>
          <w:szCs w:val="22"/>
        </w:rPr>
      </w:pPr>
    </w:p>
    <w:p w14:paraId="66DB355F" w14:textId="029B6571" w:rsidR="0059669C" w:rsidRPr="0059669C" w:rsidRDefault="0059669C" w:rsidP="0059669C">
      <w:pPr>
        <w:rPr>
          <w:rFonts w:ascii="Georgia" w:hAnsi="Georgia" w:cs="Arial"/>
          <w:sz w:val="22"/>
          <w:szCs w:val="22"/>
        </w:rPr>
      </w:pPr>
    </w:p>
    <w:p w14:paraId="1E8F510E" w14:textId="7B2557FB" w:rsidR="0059669C" w:rsidRPr="0059669C" w:rsidRDefault="0059669C" w:rsidP="0059669C">
      <w:pPr>
        <w:rPr>
          <w:rFonts w:ascii="Georgia" w:hAnsi="Georgia" w:cs="Arial"/>
          <w:sz w:val="22"/>
          <w:szCs w:val="22"/>
        </w:rPr>
      </w:pPr>
    </w:p>
    <w:p w14:paraId="62AD3D7B" w14:textId="2B1C76EB" w:rsidR="0059669C" w:rsidRPr="0059669C" w:rsidRDefault="0059669C" w:rsidP="0059669C">
      <w:pPr>
        <w:rPr>
          <w:rFonts w:ascii="Georgia" w:hAnsi="Georgia" w:cs="Arial"/>
          <w:sz w:val="22"/>
          <w:szCs w:val="22"/>
        </w:rPr>
      </w:pPr>
    </w:p>
    <w:p w14:paraId="7E0AEA09" w14:textId="03C16537" w:rsidR="0059669C" w:rsidRPr="0059669C" w:rsidRDefault="0059669C" w:rsidP="0059669C">
      <w:pPr>
        <w:rPr>
          <w:rFonts w:ascii="Georgia" w:hAnsi="Georgia" w:cs="Arial"/>
          <w:sz w:val="22"/>
          <w:szCs w:val="22"/>
        </w:rPr>
      </w:pPr>
    </w:p>
    <w:p w14:paraId="2D54B1E5" w14:textId="25395989" w:rsidR="0059669C" w:rsidRPr="0059669C" w:rsidRDefault="0059669C" w:rsidP="0059669C">
      <w:pPr>
        <w:rPr>
          <w:rFonts w:ascii="Georgia" w:hAnsi="Georgia" w:cs="Arial"/>
          <w:sz w:val="22"/>
          <w:szCs w:val="22"/>
        </w:rPr>
      </w:pPr>
    </w:p>
    <w:p w14:paraId="242CB137" w14:textId="619759A7" w:rsidR="0059669C" w:rsidRPr="0059669C" w:rsidRDefault="0059669C" w:rsidP="0059669C">
      <w:pPr>
        <w:rPr>
          <w:rFonts w:ascii="Georgia" w:hAnsi="Georgia" w:cs="Arial"/>
          <w:sz w:val="22"/>
          <w:szCs w:val="22"/>
        </w:rPr>
      </w:pPr>
    </w:p>
    <w:p w14:paraId="0657513C" w14:textId="5ED41E0C" w:rsidR="0059669C" w:rsidRPr="0059669C" w:rsidRDefault="0059669C" w:rsidP="0059669C">
      <w:pPr>
        <w:rPr>
          <w:rFonts w:ascii="Georgia" w:hAnsi="Georgia" w:cs="Arial"/>
          <w:sz w:val="22"/>
          <w:szCs w:val="22"/>
        </w:rPr>
      </w:pPr>
    </w:p>
    <w:p w14:paraId="0A91957E" w14:textId="0E20C22B" w:rsidR="0059669C" w:rsidRPr="0059669C" w:rsidRDefault="0059669C" w:rsidP="0059669C">
      <w:pPr>
        <w:rPr>
          <w:rFonts w:ascii="Georgia" w:hAnsi="Georgia" w:cs="Arial"/>
          <w:sz w:val="22"/>
          <w:szCs w:val="22"/>
        </w:rPr>
      </w:pPr>
    </w:p>
    <w:p w14:paraId="19C5925D" w14:textId="4B8CA9BD" w:rsidR="0059669C" w:rsidRPr="0059669C" w:rsidRDefault="0059669C" w:rsidP="0059669C">
      <w:pPr>
        <w:rPr>
          <w:rFonts w:ascii="Georgia" w:hAnsi="Georgia" w:cs="Arial"/>
          <w:sz w:val="22"/>
          <w:szCs w:val="22"/>
        </w:rPr>
      </w:pPr>
    </w:p>
    <w:p w14:paraId="6E589B16" w14:textId="58429C9E" w:rsidR="0059669C" w:rsidRPr="0059669C" w:rsidRDefault="0059669C" w:rsidP="0059669C">
      <w:pPr>
        <w:rPr>
          <w:rFonts w:ascii="Georgia" w:hAnsi="Georgia" w:cs="Arial"/>
          <w:sz w:val="22"/>
          <w:szCs w:val="22"/>
        </w:rPr>
      </w:pPr>
    </w:p>
    <w:p w14:paraId="0E7F3C88" w14:textId="4241ECCC" w:rsidR="0059669C" w:rsidRPr="0059669C" w:rsidRDefault="0059669C" w:rsidP="0059669C">
      <w:pPr>
        <w:rPr>
          <w:rFonts w:ascii="Georgia" w:hAnsi="Georgia" w:cs="Arial"/>
          <w:sz w:val="22"/>
          <w:szCs w:val="22"/>
        </w:rPr>
      </w:pPr>
    </w:p>
    <w:p w14:paraId="76261B35" w14:textId="2EEEBCF0" w:rsidR="0059669C" w:rsidRDefault="0059669C" w:rsidP="0059669C">
      <w:pPr>
        <w:rPr>
          <w:rFonts w:ascii="Georgia" w:hAnsi="Georgia" w:cs="Arial"/>
          <w:sz w:val="22"/>
          <w:szCs w:val="22"/>
        </w:rPr>
      </w:pPr>
    </w:p>
    <w:p w14:paraId="17D30042" w14:textId="14BD98E1" w:rsidR="0059669C" w:rsidRPr="0059669C" w:rsidRDefault="0059669C" w:rsidP="0059669C">
      <w:pPr>
        <w:rPr>
          <w:rFonts w:ascii="Georgia" w:hAnsi="Georgia" w:cs="Arial"/>
          <w:sz w:val="22"/>
          <w:szCs w:val="22"/>
        </w:rPr>
      </w:pPr>
    </w:p>
    <w:p w14:paraId="489EAC5B" w14:textId="0A46F6E1" w:rsidR="0059669C" w:rsidRPr="0059669C" w:rsidRDefault="0059669C" w:rsidP="0059669C">
      <w:pPr>
        <w:tabs>
          <w:tab w:val="left" w:pos="5886"/>
        </w:tabs>
        <w:rPr>
          <w:rFonts w:ascii="Georgia" w:hAnsi="Georgia" w:cs="Arial"/>
          <w:sz w:val="22"/>
          <w:szCs w:val="22"/>
        </w:rPr>
      </w:pPr>
      <w:r>
        <w:rPr>
          <w:rFonts w:ascii="Georgia" w:hAnsi="Georgia" w:cs="Arial"/>
          <w:sz w:val="22"/>
          <w:szCs w:val="22"/>
        </w:rPr>
        <w:tab/>
      </w:r>
    </w:p>
    <w:sectPr w:rsidR="0059669C" w:rsidRPr="0059669C" w:rsidSect="00096A99">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152"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819F" w14:textId="77777777" w:rsidR="008D59D6" w:rsidRDefault="008D59D6" w:rsidP="00915F9B">
      <w:r>
        <w:separator/>
      </w:r>
    </w:p>
  </w:endnote>
  <w:endnote w:type="continuationSeparator" w:id="0">
    <w:p w14:paraId="7F58EFC3" w14:textId="77777777" w:rsidR="008D59D6" w:rsidRDefault="008D59D6"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37F5" w14:textId="77777777" w:rsidR="00E0172F" w:rsidRDefault="00E01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10DC9" w14:paraId="6FEF7C68" w14:textId="77777777">
      <w:tc>
        <w:tcPr>
          <w:tcW w:w="918" w:type="dxa"/>
        </w:tcPr>
        <w:p w14:paraId="6FEF7C66" w14:textId="4B0719DC" w:rsidR="00110DC9" w:rsidRPr="00110DC9" w:rsidRDefault="0008353F">
          <w:pPr>
            <w:pStyle w:val="Footer"/>
            <w:jc w:val="right"/>
            <w:rPr>
              <w:rFonts w:ascii="Arial" w:hAnsi="Arial" w:cs="Arial"/>
              <w:b/>
              <w:bCs/>
              <w:color w:val="4F81BD" w:themeColor="accent1"/>
              <w:sz w:val="20"/>
              <w:szCs w:val="20"/>
              <w14:numForm w14:val="oldStyle"/>
            </w:rPr>
          </w:pPr>
          <w:ins w:id="1" w:author="Chris Alexander" w:date="2022-02-09T11:58:00Z">
            <w:r w:rsidRPr="0008353F">
              <w:rPr>
                <w:rFonts w:ascii="Arial" w:hAnsi="Arial" w:cs="Arial"/>
                <w:b/>
                <w:bCs/>
                <w:sz w:val="20"/>
                <w:szCs w:val="20"/>
                <w14:numForm w14:val="oldStyle"/>
              </w:rPr>
              <w:fldChar w:fldCharType="begin"/>
            </w:r>
            <w:r w:rsidRPr="0008353F">
              <w:rPr>
                <w:rFonts w:ascii="Arial" w:hAnsi="Arial" w:cs="Arial"/>
                <w:b/>
                <w:bCs/>
                <w:sz w:val="20"/>
                <w:szCs w:val="20"/>
                <w14:numForm w14:val="oldStyle"/>
                <w:rPrChange w:id="2" w:author="Chris Alexander" w:date="2022-02-09T11:58:00Z">
                  <w:rPr>
                    <w:rFonts w:ascii="Arial" w:hAnsi="Arial" w:cs="Arial"/>
                    <w:b/>
                    <w:bCs/>
                    <w:color w:val="4F81BD" w:themeColor="accent1"/>
                    <w:sz w:val="20"/>
                    <w:szCs w:val="20"/>
                    <w14:numForm w14:val="oldStyle"/>
                  </w:rPr>
                </w:rPrChange>
              </w:rPr>
              <w:instrText xml:space="preserve"> PAGE   \* MERGEFORMAT </w:instrText>
            </w:r>
            <w:r w:rsidRPr="0008353F">
              <w:rPr>
                <w:rFonts w:ascii="Arial" w:hAnsi="Arial" w:cs="Arial"/>
                <w:b/>
                <w:bCs/>
                <w:sz w:val="20"/>
                <w:szCs w:val="20"/>
                <w14:numForm w14:val="oldStyle"/>
              </w:rPr>
              <w:fldChar w:fldCharType="separate"/>
            </w:r>
            <w:r w:rsidRPr="0008353F">
              <w:rPr>
                <w:rFonts w:ascii="Arial" w:hAnsi="Arial" w:cs="Arial"/>
                <w:b/>
                <w:bCs/>
                <w:noProof/>
                <w:sz w:val="20"/>
                <w:szCs w:val="20"/>
                <w14:numForm w14:val="oldStyle"/>
                <w:rPrChange w:id="3" w:author="Chris Alexander" w:date="2022-02-09T11:58:00Z">
                  <w:rPr>
                    <w:rFonts w:ascii="Arial" w:hAnsi="Arial" w:cs="Arial"/>
                    <w:b/>
                    <w:bCs/>
                    <w:noProof/>
                    <w:color w:val="4F81BD" w:themeColor="accent1"/>
                    <w:sz w:val="20"/>
                    <w:szCs w:val="20"/>
                    <w14:numForm w14:val="oldStyle"/>
                  </w:rPr>
                </w:rPrChange>
              </w:rPr>
              <w:t>1</w:t>
            </w:r>
            <w:r w:rsidRPr="0008353F">
              <w:rPr>
                <w:rFonts w:ascii="Arial" w:hAnsi="Arial" w:cs="Arial"/>
                <w:b/>
                <w:bCs/>
                <w:noProof/>
                <w:sz w:val="20"/>
                <w:szCs w:val="20"/>
                <w14:numForm w14:val="oldStyle"/>
              </w:rPr>
              <w:fldChar w:fldCharType="end"/>
            </w:r>
          </w:ins>
        </w:p>
      </w:tc>
      <w:tc>
        <w:tcPr>
          <w:tcW w:w="7938" w:type="dxa"/>
        </w:tcPr>
        <w:p w14:paraId="6FEF7C67" w14:textId="50249856" w:rsidR="00110DC9" w:rsidRPr="00110DC9" w:rsidRDefault="009D2B48" w:rsidP="00606EB6">
          <w:pPr>
            <w:pStyle w:val="Footer"/>
            <w:rPr>
              <w:rFonts w:ascii="Arial" w:hAnsi="Arial" w:cs="Arial"/>
              <w:sz w:val="20"/>
              <w:szCs w:val="20"/>
            </w:rPr>
          </w:pPr>
          <w:r>
            <w:rPr>
              <w:rFonts w:ascii="Arial" w:hAnsi="Arial" w:cs="Arial"/>
              <w:sz w:val="20"/>
              <w:szCs w:val="20"/>
            </w:rPr>
            <w:t xml:space="preserve">MFD Annual Response </w:t>
          </w:r>
          <w:r w:rsidR="003F7EBD">
            <w:rPr>
              <w:rFonts w:ascii="Arial" w:hAnsi="Arial" w:cs="Arial"/>
              <w:sz w:val="20"/>
              <w:szCs w:val="20"/>
            </w:rPr>
            <w:t>Analysis</w:t>
          </w:r>
          <w:r>
            <w:rPr>
              <w:rFonts w:ascii="Arial" w:hAnsi="Arial" w:cs="Arial"/>
              <w:sz w:val="20"/>
              <w:szCs w:val="20"/>
            </w:rPr>
            <w:t xml:space="preserve"> </w:t>
          </w:r>
          <w:r w:rsidR="00606EB6">
            <w:rPr>
              <w:rFonts w:ascii="Arial" w:hAnsi="Arial" w:cs="Arial"/>
              <w:sz w:val="20"/>
              <w:szCs w:val="20"/>
            </w:rPr>
            <w:t>20</w:t>
          </w:r>
          <w:r w:rsidR="004F38ED">
            <w:rPr>
              <w:rFonts w:ascii="Arial" w:hAnsi="Arial" w:cs="Arial"/>
              <w:sz w:val="20"/>
              <w:szCs w:val="20"/>
            </w:rPr>
            <w:t>2</w:t>
          </w:r>
          <w:r w:rsidR="0059669C">
            <w:rPr>
              <w:rFonts w:ascii="Arial" w:hAnsi="Arial" w:cs="Arial"/>
              <w:sz w:val="20"/>
              <w:szCs w:val="20"/>
            </w:rPr>
            <w:t>1</w:t>
          </w:r>
        </w:p>
      </w:tc>
    </w:tr>
  </w:tbl>
  <w:p w14:paraId="6FEF7C69" w14:textId="77777777" w:rsidR="00915F9B" w:rsidRPr="005E5478" w:rsidRDefault="00915F9B" w:rsidP="00915F9B">
    <w:pPr>
      <w:pStyle w:val="Footer"/>
      <w:ind w:hanging="12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E4CE" w14:textId="77777777" w:rsidR="00E0172F" w:rsidRDefault="00E0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3585" w14:textId="77777777" w:rsidR="008D59D6" w:rsidRDefault="008D59D6" w:rsidP="00915F9B">
      <w:r>
        <w:separator/>
      </w:r>
    </w:p>
  </w:footnote>
  <w:footnote w:type="continuationSeparator" w:id="0">
    <w:p w14:paraId="092A98C5" w14:textId="77777777" w:rsidR="008D59D6" w:rsidRDefault="008D59D6" w:rsidP="0091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AE43" w14:textId="77777777" w:rsidR="00E0172F" w:rsidRDefault="00E01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7C64" w14:textId="77777777" w:rsidR="00915F9B" w:rsidRDefault="00915F9B" w:rsidP="00DA409C">
    <w:pPr>
      <w:pStyle w:val="Header"/>
      <w:ind w:hanging="1800"/>
    </w:pPr>
  </w:p>
  <w:p w14:paraId="6FEF7C65" w14:textId="77777777" w:rsidR="00915F9B" w:rsidRDefault="00915F9B" w:rsidP="0091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5832" w14:textId="77777777" w:rsidR="00E0172F" w:rsidRDefault="00E0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73E"/>
    <w:multiLevelType w:val="hybridMultilevel"/>
    <w:tmpl w:val="C31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344E3"/>
    <w:multiLevelType w:val="hybridMultilevel"/>
    <w:tmpl w:val="129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00C1C"/>
    <w:multiLevelType w:val="hybridMultilevel"/>
    <w:tmpl w:val="758E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6563"/>
    <w:multiLevelType w:val="hybridMultilevel"/>
    <w:tmpl w:val="9F7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0618C"/>
    <w:multiLevelType w:val="hybridMultilevel"/>
    <w:tmpl w:val="1754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Alexander">
    <w15:presenceInfo w15:providerId="AD" w15:userId="S::calexander@mukilteowa.gov::9e9294b4-9045-4f89-9b42-f9a041489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9B"/>
    <w:rsid w:val="000060E6"/>
    <w:rsid w:val="00007B09"/>
    <w:rsid w:val="00012C45"/>
    <w:rsid w:val="00014908"/>
    <w:rsid w:val="00016C52"/>
    <w:rsid w:val="00027504"/>
    <w:rsid w:val="00032462"/>
    <w:rsid w:val="00056310"/>
    <w:rsid w:val="00064CF0"/>
    <w:rsid w:val="00067539"/>
    <w:rsid w:val="0008035A"/>
    <w:rsid w:val="0008353F"/>
    <w:rsid w:val="00086735"/>
    <w:rsid w:val="000916AC"/>
    <w:rsid w:val="000951C7"/>
    <w:rsid w:val="00096A99"/>
    <w:rsid w:val="000A41D8"/>
    <w:rsid w:val="000A79EF"/>
    <w:rsid w:val="000C6ADB"/>
    <w:rsid w:val="000C7C73"/>
    <w:rsid w:val="000C7F8A"/>
    <w:rsid w:val="000D0337"/>
    <w:rsid w:val="000E076A"/>
    <w:rsid w:val="000E1910"/>
    <w:rsid w:val="000E3099"/>
    <w:rsid w:val="0010004A"/>
    <w:rsid w:val="00100929"/>
    <w:rsid w:val="00106FF5"/>
    <w:rsid w:val="00110DC9"/>
    <w:rsid w:val="00124698"/>
    <w:rsid w:val="00125FB3"/>
    <w:rsid w:val="00132916"/>
    <w:rsid w:val="00144EC5"/>
    <w:rsid w:val="00156DA4"/>
    <w:rsid w:val="001635B5"/>
    <w:rsid w:val="00174981"/>
    <w:rsid w:val="00180153"/>
    <w:rsid w:val="00187BFA"/>
    <w:rsid w:val="00194EE2"/>
    <w:rsid w:val="001B5AE9"/>
    <w:rsid w:val="001C19A3"/>
    <w:rsid w:val="001D0FD4"/>
    <w:rsid w:val="001D46F5"/>
    <w:rsid w:val="001D49D7"/>
    <w:rsid w:val="001E3358"/>
    <w:rsid w:val="001E7E9B"/>
    <w:rsid w:val="001F57A6"/>
    <w:rsid w:val="00204504"/>
    <w:rsid w:val="00212CE5"/>
    <w:rsid w:val="002134B0"/>
    <w:rsid w:val="002155EC"/>
    <w:rsid w:val="00220AB9"/>
    <w:rsid w:val="0023424A"/>
    <w:rsid w:val="00240FA9"/>
    <w:rsid w:val="002416F0"/>
    <w:rsid w:val="00243B26"/>
    <w:rsid w:val="00251AD6"/>
    <w:rsid w:val="00251D16"/>
    <w:rsid w:val="00261544"/>
    <w:rsid w:val="00263A3E"/>
    <w:rsid w:val="002642C4"/>
    <w:rsid w:val="00265D95"/>
    <w:rsid w:val="00266516"/>
    <w:rsid w:val="00273B2F"/>
    <w:rsid w:val="00280086"/>
    <w:rsid w:val="0028429A"/>
    <w:rsid w:val="00296646"/>
    <w:rsid w:val="00297C28"/>
    <w:rsid w:val="002A75C3"/>
    <w:rsid w:val="002B2E03"/>
    <w:rsid w:val="002B44B4"/>
    <w:rsid w:val="002D7B7D"/>
    <w:rsid w:val="002E7AE8"/>
    <w:rsid w:val="0031279A"/>
    <w:rsid w:val="003174DB"/>
    <w:rsid w:val="00325F39"/>
    <w:rsid w:val="00326851"/>
    <w:rsid w:val="00340B6C"/>
    <w:rsid w:val="00340C4F"/>
    <w:rsid w:val="00350940"/>
    <w:rsid w:val="00363232"/>
    <w:rsid w:val="00367326"/>
    <w:rsid w:val="00385E70"/>
    <w:rsid w:val="00392C48"/>
    <w:rsid w:val="0039430C"/>
    <w:rsid w:val="00397D62"/>
    <w:rsid w:val="003A7A10"/>
    <w:rsid w:val="003B09A4"/>
    <w:rsid w:val="003C1F9C"/>
    <w:rsid w:val="003C3408"/>
    <w:rsid w:val="003D593F"/>
    <w:rsid w:val="003E1ACC"/>
    <w:rsid w:val="003F7EBD"/>
    <w:rsid w:val="00407B02"/>
    <w:rsid w:val="00411239"/>
    <w:rsid w:val="00414E3E"/>
    <w:rsid w:val="00421A07"/>
    <w:rsid w:val="0042330D"/>
    <w:rsid w:val="004305ED"/>
    <w:rsid w:val="0043349D"/>
    <w:rsid w:val="0043462D"/>
    <w:rsid w:val="00492918"/>
    <w:rsid w:val="0049390B"/>
    <w:rsid w:val="004A14BE"/>
    <w:rsid w:val="004B52B6"/>
    <w:rsid w:val="004B78F4"/>
    <w:rsid w:val="004D7E4B"/>
    <w:rsid w:val="004F38ED"/>
    <w:rsid w:val="004F3A6A"/>
    <w:rsid w:val="00501A99"/>
    <w:rsid w:val="00510B36"/>
    <w:rsid w:val="00521E38"/>
    <w:rsid w:val="00523843"/>
    <w:rsid w:val="0053337A"/>
    <w:rsid w:val="00535112"/>
    <w:rsid w:val="005379E2"/>
    <w:rsid w:val="0056665F"/>
    <w:rsid w:val="00574EB5"/>
    <w:rsid w:val="00583A82"/>
    <w:rsid w:val="005868B7"/>
    <w:rsid w:val="0059669C"/>
    <w:rsid w:val="005A58D7"/>
    <w:rsid w:val="005B260C"/>
    <w:rsid w:val="005B5B84"/>
    <w:rsid w:val="005C2C1B"/>
    <w:rsid w:val="005C5F13"/>
    <w:rsid w:val="005D073E"/>
    <w:rsid w:val="005D19B6"/>
    <w:rsid w:val="005D19E2"/>
    <w:rsid w:val="005E37E8"/>
    <w:rsid w:val="005E3FA4"/>
    <w:rsid w:val="005E46DB"/>
    <w:rsid w:val="005E5478"/>
    <w:rsid w:val="005E724B"/>
    <w:rsid w:val="006017BF"/>
    <w:rsid w:val="00606EB6"/>
    <w:rsid w:val="006177F8"/>
    <w:rsid w:val="00626AF5"/>
    <w:rsid w:val="0064182A"/>
    <w:rsid w:val="006463D5"/>
    <w:rsid w:val="00647911"/>
    <w:rsid w:val="00655B85"/>
    <w:rsid w:val="006622F4"/>
    <w:rsid w:val="00666462"/>
    <w:rsid w:val="00675032"/>
    <w:rsid w:val="00675B7C"/>
    <w:rsid w:val="00687DBD"/>
    <w:rsid w:val="00693CEA"/>
    <w:rsid w:val="006C1539"/>
    <w:rsid w:val="006C1847"/>
    <w:rsid w:val="006D034B"/>
    <w:rsid w:val="006E1484"/>
    <w:rsid w:val="006F1FF7"/>
    <w:rsid w:val="006F2D58"/>
    <w:rsid w:val="006F666D"/>
    <w:rsid w:val="00700C6C"/>
    <w:rsid w:val="00701516"/>
    <w:rsid w:val="00721513"/>
    <w:rsid w:val="00727945"/>
    <w:rsid w:val="007326DA"/>
    <w:rsid w:val="00732765"/>
    <w:rsid w:val="00736998"/>
    <w:rsid w:val="00744279"/>
    <w:rsid w:val="00752293"/>
    <w:rsid w:val="00757868"/>
    <w:rsid w:val="0076626F"/>
    <w:rsid w:val="00782058"/>
    <w:rsid w:val="0078769F"/>
    <w:rsid w:val="0079131A"/>
    <w:rsid w:val="007A6131"/>
    <w:rsid w:val="007B38DB"/>
    <w:rsid w:val="007C5200"/>
    <w:rsid w:val="007D51A9"/>
    <w:rsid w:val="00815A51"/>
    <w:rsid w:val="008177D6"/>
    <w:rsid w:val="00822DE4"/>
    <w:rsid w:val="00850B40"/>
    <w:rsid w:val="008618ED"/>
    <w:rsid w:val="00874CB4"/>
    <w:rsid w:val="00877401"/>
    <w:rsid w:val="008A0F8D"/>
    <w:rsid w:val="008B04F3"/>
    <w:rsid w:val="008B28B9"/>
    <w:rsid w:val="008B58C4"/>
    <w:rsid w:val="008C04C2"/>
    <w:rsid w:val="008C1E50"/>
    <w:rsid w:val="008C70D8"/>
    <w:rsid w:val="008D0FBF"/>
    <w:rsid w:val="008D337A"/>
    <w:rsid w:val="008D59D6"/>
    <w:rsid w:val="008E1A1E"/>
    <w:rsid w:val="008F2570"/>
    <w:rsid w:val="008F2AA7"/>
    <w:rsid w:val="008F6DA1"/>
    <w:rsid w:val="008F772E"/>
    <w:rsid w:val="00901DC6"/>
    <w:rsid w:val="00905AE0"/>
    <w:rsid w:val="00911866"/>
    <w:rsid w:val="00914286"/>
    <w:rsid w:val="00915F9B"/>
    <w:rsid w:val="00917FA5"/>
    <w:rsid w:val="00926491"/>
    <w:rsid w:val="009335D7"/>
    <w:rsid w:val="00945C55"/>
    <w:rsid w:val="00954E28"/>
    <w:rsid w:val="009607C5"/>
    <w:rsid w:val="00966772"/>
    <w:rsid w:val="00970BCF"/>
    <w:rsid w:val="00975633"/>
    <w:rsid w:val="00986E2E"/>
    <w:rsid w:val="00990F6E"/>
    <w:rsid w:val="00991130"/>
    <w:rsid w:val="009939FE"/>
    <w:rsid w:val="009961D7"/>
    <w:rsid w:val="00997D79"/>
    <w:rsid w:val="009B27E9"/>
    <w:rsid w:val="009C0FE7"/>
    <w:rsid w:val="009C235F"/>
    <w:rsid w:val="009C6971"/>
    <w:rsid w:val="009D2B48"/>
    <w:rsid w:val="009E1A56"/>
    <w:rsid w:val="009E4E53"/>
    <w:rsid w:val="009F56BE"/>
    <w:rsid w:val="00A00242"/>
    <w:rsid w:val="00A0069F"/>
    <w:rsid w:val="00A04504"/>
    <w:rsid w:val="00A118A3"/>
    <w:rsid w:val="00A11CE5"/>
    <w:rsid w:val="00A2307D"/>
    <w:rsid w:val="00A2691C"/>
    <w:rsid w:val="00A27B86"/>
    <w:rsid w:val="00A27C7C"/>
    <w:rsid w:val="00A33FDB"/>
    <w:rsid w:val="00A425DE"/>
    <w:rsid w:val="00A42F33"/>
    <w:rsid w:val="00A4783B"/>
    <w:rsid w:val="00A51902"/>
    <w:rsid w:val="00A627F2"/>
    <w:rsid w:val="00A64FCE"/>
    <w:rsid w:val="00A66979"/>
    <w:rsid w:val="00A726E8"/>
    <w:rsid w:val="00A7752A"/>
    <w:rsid w:val="00A77758"/>
    <w:rsid w:val="00A830DD"/>
    <w:rsid w:val="00A833A1"/>
    <w:rsid w:val="00A835B8"/>
    <w:rsid w:val="00A95896"/>
    <w:rsid w:val="00AA21B5"/>
    <w:rsid w:val="00AA6CB4"/>
    <w:rsid w:val="00AB4DA6"/>
    <w:rsid w:val="00AC4F37"/>
    <w:rsid w:val="00AC4F84"/>
    <w:rsid w:val="00AD437D"/>
    <w:rsid w:val="00AD4D9C"/>
    <w:rsid w:val="00AE2AB8"/>
    <w:rsid w:val="00AE5068"/>
    <w:rsid w:val="00B032BC"/>
    <w:rsid w:val="00B06588"/>
    <w:rsid w:val="00B14375"/>
    <w:rsid w:val="00B201B7"/>
    <w:rsid w:val="00B220C7"/>
    <w:rsid w:val="00B25F0D"/>
    <w:rsid w:val="00B4096E"/>
    <w:rsid w:val="00B447F2"/>
    <w:rsid w:val="00B5530D"/>
    <w:rsid w:val="00B8093F"/>
    <w:rsid w:val="00B80C6A"/>
    <w:rsid w:val="00B830C9"/>
    <w:rsid w:val="00B8504B"/>
    <w:rsid w:val="00B920A8"/>
    <w:rsid w:val="00B970C6"/>
    <w:rsid w:val="00BA31B6"/>
    <w:rsid w:val="00BA5DAA"/>
    <w:rsid w:val="00BC0E28"/>
    <w:rsid w:val="00BC1272"/>
    <w:rsid w:val="00BC5AD1"/>
    <w:rsid w:val="00BD579C"/>
    <w:rsid w:val="00BD5E50"/>
    <w:rsid w:val="00BE0E70"/>
    <w:rsid w:val="00BE4532"/>
    <w:rsid w:val="00C00D69"/>
    <w:rsid w:val="00C13B6B"/>
    <w:rsid w:val="00C14059"/>
    <w:rsid w:val="00C15C59"/>
    <w:rsid w:val="00C276A8"/>
    <w:rsid w:val="00C4109C"/>
    <w:rsid w:val="00C43D5A"/>
    <w:rsid w:val="00C5596B"/>
    <w:rsid w:val="00C708CF"/>
    <w:rsid w:val="00C7213F"/>
    <w:rsid w:val="00C77927"/>
    <w:rsid w:val="00C81A46"/>
    <w:rsid w:val="00C845FE"/>
    <w:rsid w:val="00C859AF"/>
    <w:rsid w:val="00CA0B50"/>
    <w:rsid w:val="00CA4692"/>
    <w:rsid w:val="00CB797B"/>
    <w:rsid w:val="00CC6E36"/>
    <w:rsid w:val="00CD2E7D"/>
    <w:rsid w:val="00CD3A14"/>
    <w:rsid w:val="00CD6373"/>
    <w:rsid w:val="00CF2450"/>
    <w:rsid w:val="00D04A31"/>
    <w:rsid w:val="00D20C8F"/>
    <w:rsid w:val="00D270C8"/>
    <w:rsid w:val="00D43B6D"/>
    <w:rsid w:val="00D4474B"/>
    <w:rsid w:val="00D61010"/>
    <w:rsid w:val="00D62FDF"/>
    <w:rsid w:val="00D634FF"/>
    <w:rsid w:val="00D64411"/>
    <w:rsid w:val="00D8095F"/>
    <w:rsid w:val="00D850D8"/>
    <w:rsid w:val="00D95B6E"/>
    <w:rsid w:val="00D964F7"/>
    <w:rsid w:val="00D96BF7"/>
    <w:rsid w:val="00DA0ADC"/>
    <w:rsid w:val="00DA119F"/>
    <w:rsid w:val="00DA409C"/>
    <w:rsid w:val="00DB7A14"/>
    <w:rsid w:val="00DC3A7B"/>
    <w:rsid w:val="00DC410F"/>
    <w:rsid w:val="00DD1259"/>
    <w:rsid w:val="00DD2A33"/>
    <w:rsid w:val="00DD32B9"/>
    <w:rsid w:val="00DF26E6"/>
    <w:rsid w:val="00DF482F"/>
    <w:rsid w:val="00DF60DC"/>
    <w:rsid w:val="00E00886"/>
    <w:rsid w:val="00E0172F"/>
    <w:rsid w:val="00E03283"/>
    <w:rsid w:val="00E03EDB"/>
    <w:rsid w:val="00E15FDB"/>
    <w:rsid w:val="00E32640"/>
    <w:rsid w:val="00E34088"/>
    <w:rsid w:val="00E47202"/>
    <w:rsid w:val="00E51207"/>
    <w:rsid w:val="00E521B2"/>
    <w:rsid w:val="00E70A67"/>
    <w:rsid w:val="00E72432"/>
    <w:rsid w:val="00E85EB7"/>
    <w:rsid w:val="00E86ED2"/>
    <w:rsid w:val="00EC3345"/>
    <w:rsid w:val="00ED00FC"/>
    <w:rsid w:val="00ED4BCC"/>
    <w:rsid w:val="00EF6701"/>
    <w:rsid w:val="00F013D2"/>
    <w:rsid w:val="00F04D1A"/>
    <w:rsid w:val="00F12DBD"/>
    <w:rsid w:val="00F15806"/>
    <w:rsid w:val="00F17F0F"/>
    <w:rsid w:val="00F331AB"/>
    <w:rsid w:val="00F35FD9"/>
    <w:rsid w:val="00F518A5"/>
    <w:rsid w:val="00F54580"/>
    <w:rsid w:val="00F548B0"/>
    <w:rsid w:val="00F56D5D"/>
    <w:rsid w:val="00F64CCC"/>
    <w:rsid w:val="00F7002C"/>
    <w:rsid w:val="00F718EB"/>
    <w:rsid w:val="00F7287F"/>
    <w:rsid w:val="00F77AD0"/>
    <w:rsid w:val="00F81E42"/>
    <w:rsid w:val="00F81FF9"/>
    <w:rsid w:val="00F84D6E"/>
    <w:rsid w:val="00F921BD"/>
    <w:rsid w:val="00FA77E2"/>
    <w:rsid w:val="00FA7E7B"/>
    <w:rsid w:val="00FB6B50"/>
    <w:rsid w:val="00FC4C08"/>
    <w:rsid w:val="00FC5939"/>
    <w:rsid w:val="00FE0286"/>
    <w:rsid w:val="00FE278A"/>
    <w:rsid w:val="00FE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EF7B7C"/>
  <w15:docId w15:val="{434D5714-2F9A-435C-9DC3-1857F18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06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5F9B"/>
    <w:pPr>
      <w:tabs>
        <w:tab w:val="center" w:pos="4680"/>
        <w:tab w:val="right" w:pos="9360"/>
      </w:tabs>
    </w:pPr>
  </w:style>
  <w:style w:type="character" w:customStyle="1" w:styleId="HeaderChar">
    <w:name w:val="Header Char"/>
    <w:basedOn w:val="DefaultParagraphFont"/>
    <w:link w:val="Header"/>
    <w:uiPriority w:val="99"/>
    <w:rsid w:val="00915F9B"/>
    <w:rPr>
      <w:sz w:val="24"/>
      <w:szCs w:val="24"/>
    </w:rPr>
  </w:style>
  <w:style w:type="paragraph" w:styleId="Footer">
    <w:name w:val="footer"/>
    <w:basedOn w:val="Normal"/>
    <w:link w:val="FooterChar"/>
    <w:uiPriority w:val="99"/>
    <w:rsid w:val="00915F9B"/>
    <w:pPr>
      <w:tabs>
        <w:tab w:val="center" w:pos="4680"/>
        <w:tab w:val="right" w:pos="9360"/>
      </w:tabs>
    </w:pPr>
  </w:style>
  <w:style w:type="character" w:customStyle="1" w:styleId="FooterChar">
    <w:name w:val="Footer Char"/>
    <w:basedOn w:val="DefaultParagraphFont"/>
    <w:link w:val="Footer"/>
    <w:uiPriority w:val="99"/>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7B38DB"/>
    <w:pPr>
      <w:ind w:left="720"/>
      <w:contextualSpacing/>
    </w:pPr>
  </w:style>
  <w:style w:type="table" w:styleId="TableGrid">
    <w:name w:val="Table Grid"/>
    <w:basedOn w:val="TableNormal"/>
    <w:rsid w:val="00A11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6EB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FE278A"/>
    <w:rPr>
      <w:sz w:val="16"/>
      <w:szCs w:val="16"/>
    </w:rPr>
  </w:style>
  <w:style w:type="paragraph" w:styleId="CommentText">
    <w:name w:val="annotation text"/>
    <w:basedOn w:val="Normal"/>
    <w:link w:val="CommentTextChar"/>
    <w:semiHidden/>
    <w:unhideWhenUsed/>
    <w:rsid w:val="00FE278A"/>
    <w:rPr>
      <w:sz w:val="20"/>
      <w:szCs w:val="20"/>
    </w:rPr>
  </w:style>
  <w:style w:type="character" w:customStyle="1" w:styleId="CommentTextChar">
    <w:name w:val="Comment Text Char"/>
    <w:basedOn w:val="DefaultParagraphFont"/>
    <w:link w:val="CommentText"/>
    <w:semiHidden/>
    <w:rsid w:val="00FE278A"/>
  </w:style>
  <w:style w:type="paragraph" w:styleId="CommentSubject">
    <w:name w:val="annotation subject"/>
    <w:basedOn w:val="CommentText"/>
    <w:next w:val="CommentText"/>
    <w:link w:val="CommentSubjectChar"/>
    <w:semiHidden/>
    <w:unhideWhenUsed/>
    <w:rsid w:val="00FE278A"/>
    <w:rPr>
      <w:b/>
      <w:bCs/>
    </w:rPr>
  </w:style>
  <w:style w:type="character" w:customStyle="1" w:styleId="CommentSubjectChar">
    <w:name w:val="Comment Subject Char"/>
    <w:basedOn w:val="CommentTextChar"/>
    <w:link w:val="CommentSubject"/>
    <w:semiHidden/>
    <w:rsid w:val="00FE278A"/>
    <w:rPr>
      <w:b/>
      <w:bCs/>
    </w:rPr>
  </w:style>
  <w:style w:type="paragraph" w:styleId="Revision">
    <w:name w:val="Revision"/>
    <w:hidden/>
    <w:uiPriority w:val="99"/>
    <w:semiHidden/>
    <w:rsid w:val="00FE27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383">
      <w:bodyDiv w:val="1"/>
      <w:marLeft w:val="0"/>
      <w:marRight w:val="0"/>
      <w:marTop w:val="0"/>
      <w:marBottom w:val="0"/>
      <w:divBdr>
        <w:top w:val="none" w:sz="0" w:space="0" w:color="auto"/>
        <w:left w:val="none" w:sz="0" w:space="0" w:color="auto"/>
        <w:bottom w:val="none" w:sz="0" w:space="0" w:color="auto"/>
        <w:right w:val="none" w:sz="0" w:space="0" w:color="auto"/>
      </w:divBdr>
    </w:div>
    <w:div w:id="596016378">
      <w:bodyDiv w:val="1"/>
      <w:marLeft w:val="0"/>
      <w:marRight w:val="0"/>
      <w:marTop w:val="0"/>
      <w:marBottom w:val="0"/>
      <w:divBdr>
        <w:top w:val="none" w:sz="0" w:space="0" w:color="auto"/>
        <w:left w:val="none" w:sz="0" w:space="0" w:color="auto"/>
        <w:bottom w:val="none" w:sz="0" w:space="0" w:color="auto"/>
        <w:right w:val="none" w:sz="0" w:space="0" w:color="auto"/>
      </w:divBdr>
    </w:div>
    <w:div w:id="757825263">
      <w:bodyDiv w:val="1"/>
      <w:marLeft w:val="0"/>
      <w:marRight w:val="0"/>
      <w:marTop w:val="0"/>
      <w:marBottom w:val="0"/>
      <w:divBdr>
        <w:top w:val="none" w:sz="0" w:space="0" w:color="auto"/>
        <w:left w:val="none" w:sz="0" w:space="0" w:color="auto"/>
        <w:bottom w:val="none" w:sz="0" w:space="0" w:color="auto"/>
        <w:right w:val="none" w:sz="0" w:space="0" w:color="auto"/>
      </w:divBdr>
    </w:div>
    <w:div w:id="16125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9C8F-282B-4038-B8C0-F3AE119C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1666</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Passovoy</dc:creator>
  <cp:lastModifiedBy>Chris Alexander</cp:lastModifiedBy>
  <cp:revision>3</cp:revision>
  <cp:lastPrinted>2022-02-09T18:40:00Z</cp:lastPrinted>
  <dcterms:created xsi:type="dcterms:W3CDTF">2022-02-09T18:41:00Z</dcterms:created>
  <dcterms:modified xsi:type="dcterms:W3CDTF">2022-02-09T19:58:00Z</dcterms:modified>
</cp:coreProperties>
</file>